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C0D9F" w14:textId="77777777" w:rsidR="00FC71FF" w:rsidRDefault="00FC71FF" w:rsidP="00FC71FF">
      <w:pPr>
        <w:rPr>
          <w:rFonts w:ascii="Arial" w:hAnsi="Arial" w:cs="Arial"/>
        </w:rPr>
      </w:pPr>
      <w:bookmarkStart w:id="0" w:name="_GoBack"/>
      <w:bookmarkEnd w:id="0"/>
      <w:r>
        <w:rPr>
          <w:noProof/>
          <w:lang w:val="fr-CA" w:eastAsia="fr-CA"/>
        </w:rPr>
        <w:drawing>
          <wp:anchor distT="0" distB="0" distL="114300" distR="114300" simplePos="0" relativeHeight="251660288" behindDoc="0" locked="0" layoutInCell="1" allowOverlap="1" wp14:anchorId="1EAEAB4C" wp14:editId="2DEE56D5">
            <wp:simplePos x="0" y="0"/>
            <wp:positionH relativeFrom="column">
              <wp:posOffset>558800</wp:posOffset>
            </wp:positionH>
            <wp:positionV relativeFrom="paragraph">
              <wp:posOffset>-152400</wp:posOffset>
            </wp:positionV>
            <wp:extent cx="607060" cy="68834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5E326" wp14:editId="4A68045E">
                <wp:simplePos x="0" y="0"/>
                <wp:positionH relativeFrom="column">
                  <wp:posOffset>228600</wp:posOffset>
                </wp:positionH>
                <wp:positionV relativeFrom="paragraph">
                  <wp:posOffset>-253365</wp:posOffset>
                </wp:positionV>
                <wp:extent cx="5600700" cy="868680"/>
                <wp:effectExtent l="20955" t="15875" r="17145" b="203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686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9756A9" w14:textId="77777777" w:rsidR="00CC2138" w:rsidRDefault="00CC2138" w:rsidP="00FC71FF">
                            <w:pPr>
                              <w:ind w:left="1416" w:firstLine="708"/>
                              <w:rPr>
                                <w:b/>
                                <w:color w:val="003399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3399"/>
                                <w:sz w:val="48"/>
                                <w:szCs w:val="48"/>
                              </w:rPr>
                              <w:t>École des Deux-Ruisseaux</w:t>
                            </w:r>
                          </w:p>
                          <w:p w14:paraId="33E48576" w14:textId="77777777" w:rsidR="00CC2138" w:rsidRPr="005F6EE1" w:rsidRDefault="00CC2138" w:rsidP="00FC71FF">
                            <w:pPr>
                              <w:tabs>
                                <w:tab w:val="left" w:pos="2520"/>
                              </w:tabs>
                              <w:rPr>
                                <w:b/>
                                <w:color w:val="0033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3399"/>
                                <w:sz w:val="20"/>
                                <w:szCs w:val="20"/>
                              </w:rPr>
                              <w:tab/>
                            </w:r>
                            <w:r w:rsidRPr="005F6EE1">
                              <w:rPr>
                                <w:b/>
                                <w:color w:val="003399"/>
                                <w:sz w:val="22"/>
                                <w:szCs w:val="22"/>
                              </w:rPr>
                              <w:t>278, rue de l’Atmosphère Gatineau (Québec) J9J 3V2</w:t>
                            </w:r>
                          </w:p>
                          <w:p w14:paraId="60E0C134" w14:textId="77777777" w:rsidR="00CC2138" w:rsidRPr="005F6EE1" w:rsidRDefault="00CC2138" w:rsidP="00FC71FF">
                            <w:pPr>
                              <w:tabs>
                                <w:tab w:val="left" w:pos="2340"/>
                              </w:tabs>
                              <w:rPr>
                                <w:b/>
                                <w:color w:val="003399"/>
                                <w:sz w:val="22"/>
                                <w:szCs w:val="22"/>
                              </w:rPr>
                            </w:pPr>
                            <w:r w:rsidRPr="005F6EE1">
                              <w:rPr>
                                <w:b/>
                                <w:color w:val="003399"/>
                                <w:sz w:val="22"/>
                                <w:szCs w:val="22"/>
                              </w:rPr>
                              <w:tab/>
                              <w:t>Téléphone : (819) 771-1472 Télécopieur : (819) 771-3805</w:t>
                            </w:r>
                          </w:p>
                          <w:p w14:paraId="2960D0B8" w14:textId="77777777" w:rsidR="00CC2138" w:rsidRDefault="00CC2138" w:rsidP="00FC71FF"/>
                          <w:p w14:paraId="0233DABF" w14:textId="77777777" w:rsidR="00CC2138" w:rsidRDefault="00CC2138" w:rsidP="00FC71FF"/>
                          <w:p w14:paraId="1A5B71D5" w14:textId="77777777" w:rsidR="00CC2138" w:rsidRDefault="00CC2138" w:rsidP="00FC71FF"/>
                          <w:p w14:paraId="412AC4CF" w14:textId="77777777" w:rsidR="00CC2138" w:rsidRDefault="00CC2138" w:rsidP="00FC71FF"/>
                          <w:p w14:paraId="20CD0E2C" w14:textId="77777777" w:rsidR="00CC2138" w:rsidRDefault="00CC2138" w:rsidP="00FC71FF"/>
                          <w:p w14:paraId="75A560B5" w14:textId="77777777" w:rsidR="00CC2138" w:rsidRDefault="00CC2138" w:rsidP="00FC71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85E3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pt;margin-top:-19.95pt;width:441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" filled="f" strokecolor="#039" strokeweight="2pt">
                <v:textbox>
                  <w:txbxContent>
                    <w:p w14:paraId="679756A9" w14:textId="77777777" w:rsidR="00CC2138" w:rsidRDefault="00CC2138" w:rsidP="00FC71FF">
                      <w:pPr>
                        <w:ind w:left="1416" w:firstLine="708"/>
                        <w:rPr>
                          <w:b/>
                          <w:color w:val="003399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003399"/>
                          <w:sz w:val="48"/>
                          <w:szCs w:val="48"/>
                        </w:rPr>
                        <w:t>École des Deux-Ruisseaux</w:t>
                      </w:r>
                    </w:p>
                    <w:p w14:paraId="33E48576" w14:textId="77777777" w:rsidR="00CC2138" w:rsidRPr="005F6EE1" w:rsidRDefault="00CC2138" w:rsidP="00FC71FF">
                      <w:pPr>
                        <w:tabs>
                          <w:tab w:val="left" w:pos="2520"/>
                        </w:tabs>
                        <w:rPr>
                          <w:b/>
                          <w:color w:val="003399"/>
                          <w:sz w:val="22"/>
                          <w:szCs w:val="22"/>
                        </w:rPr>
                      </w:pPr>
                      <w:r>
                        <w:rPr>
                          <w:color w:val="003399"/>
                          <w:sz w:val="20"/>
                          <w:szCs w:val="20"/>
                        </w:rPr>
                        <w:tab/>
                      </w:r>
                      <w:r w:rsidRPr="005F6EE1">
                        <w:rPr>
                          <w:b/>
                          <w:color w:val="003399"/>
                          <w:sz w:val="22"/>
                          <w:szCs w:val="22"/>
                        </w:rPr>
                        <w:t>278, rue de l’Atmosphère Gatineau (Québec) J9J 3V2</w:t>
                      </w:r>
                    </w:p>
                    <w:p w14:paraId="60E0C134" w14:textId="77777777" w:rsidR="00CC2138" w:rsidRPr="005F6EE1" w:rsidRDefault="00CC2138" w:rsidP="00FC71FF">
                      <w:pPr>
                        <w:tabs>
                          <w:tab w:val="left" w:pos="2340"/>
                        </w:tabs>
                        <w:rPr>
                          <w:b/>
                          <w:color w:val="003399"/>
                          <w:sz w:val="22"/>
                          <w:szCs w:val="22"/>
                        </w:rPr>
                      </w:pPr>
                      <w:r w:rsidRPr="005F6EE1">
                        <w:rPr>
                          <w:b/>
                          <w:color w:val="003399"/>
                          <w:sz w:val="22"/>
                          <w:szCs w:val="22"/>
                        </w:rPr>
                        <w:tab/>
                        <w:t>Téléphone : (819) 771-1472 Télécopieur : (819) 771-3805</w:t>
                      </w:r>
                    </w:p>
                    <w:p w14:paraId="2960D0B8" w14:textId="77777777" w:rsidR="00CC2138" w:rsidRDefault="00CC2138" w:rsidP="00FC71FF"/>
                    <w:p w14:paraId="0233DABF" w14:textId="77777777" w:rsidR="00CC2138" w:rsidRDefault="00CC2138" w:rsidP="00FC71FF"/>
                    <w:p w14:paraId="1A5B71D5" w14:textId="77777777" w:rsidR="00CC2138" w:rsidRDefault="00CC2138" w:rsidP="00FC71FF"/>
                    <w:p w14:paraId="412AC4CF" w14:textId="77777777" w:rsidR="00CC2138" w:rsidRDefault="00CC2138" w:rsidP="00FC71FF"/>
                    <w:p w14:paraId="20CD0E2C" w14:textId="77777777" w:rsidR="00CC2138" w:rsidRDefault="00CC2138" w:rsidP="00FC71FF"/>
                    <w:p w14:paraId="75A560B5" w14:textId="77777777" w:rsidR="00CC2138" w:rsidRDefault="00CC2138" w:rsidP="00FC71FF"/>
                  </w:txbxContent>
                </v:textbox>
              </v:shape>
            </w:pict>
          </mc:Fallback>
        </mc:AlternateContent>
      </w:r>
    </w:p>
    <w:p w14:paraId="11D330E1" w14:textId="77777777" w:rsidR="00FC71FF" w:rsidRDefault="00FC71FF" w:rsidP="00FC71FF">
      <w:pPr>
        <w:jc w:val="center"/>
        <w:rPr>
          <w:rFonts w:ascii="Arial" w:hAnsi="Arial" w:cs="Arial"/>
        </w:rPr>
      </w:pPr>
    </w:p>
    <w:p w14:paraId="6E06F057" w14:textId="77777777" w:rsidR="00FC71FF" w:rsidRDefault="00FC71FF" w:rsidP="00FC71FF">
      <w:pPr>
        <w:jc w:val="center"/>
        <w:rPr>
          <w:rFonts w:ascii="Arial" w:hAnsi="Arial" w:cs="Arial"/>
        </w:rPr>
      </w:pPr>
    </w:p>
    <w:p w14:paraId="1B3F3A2F" w14:textId="77777777" w:rsidR="00FC71FF" w:rsidRDefault="00FC71FF" w:rsidP="00FC71FF">
      <w:pPr>
        <w:jc w:val="center"/>
        <w:rPr>
          <w:rFonts w:ascii="Arial Narrow" w:hAnsi="Arial Narrow" w:cs="Arial"/>
          <w:b/>
          <w:i/>
          <w:sz w:val="32"/>
          <w:szCs w:val="32"/>
          <w:u w:val="single"/>
        </w:rPr>
      </w:pPr>
    </w:p>
    <w:p w14:paraId="63A7EB39" w14:textId="77777777" w:rsidR="00FC71FF" w:rsidRDefault="00FC71FF" w:rsidP="00FC71FF">
      <w:pPr>
        <w:jc w:val="center"/>
        <w:rPr>
          <w:rFonts w:ascii="Arial Narrow" w:hAnsi="Arial Narrow" w:cs="Arial"/>
          <w:b/>
          <w:i/>
          <w:sz w:val="32"/>
          <w:szCs w:val="32"/>
          <w:u w:val="single"/>
        </w:rPr>
      </w:pPr>
    </w:p>
    <w:p w14:paraId="3BF7D4DB" w14:textId="77777777" w:rsidR="00FC71FF" w:rsidRPr="005F6EE1" w:rsidRDefault="00FC71FF" w:rsidP="00FC71FF">
      <w:pPr>
        <w:jc w:val="center"/>
        <w:rPr>
          <w:rFonts w:ascii="Arial Narrow" w:hAnsi="Arial Narrow" w:cs="Arial"/>
          <w:b/>
          <w:i/>
          <w:sz w:val="32"/>
          <w:szCs w:val="32"/>
          <w:u w:val="single"/>
        </w:rPr>
      </w:pPr>
      <w:r w:rsidRPr="005F6EE1">
        <w:rPr>
          <w:rFonts w:ascii="Arial Narrow" w:hAnsi="Arial Narrow" w:cs="Arial"/>
          <w:b/>
          <w:i/>
          <w:sz w:val="32"/>
          <w:szCs w:val="32"/>
          <w:u w:val="single"/>
        </w:rPr>
        <w:t>Conseil d’établissement 20</w:t>
      </w:r>
      <w:r>
        <w:rPr>
          <w:rFonts w:ascii="Arial Narrow" w:hAnsi="Arial Narrow" w:cs="Arial"/>
          <w:b/>
          <w:i/>
          <w:sz w:val="32"/>
          <w:szCs w:val="32"/>
          <w:u w:val="single"/>
        </w:rPr>
        <w:t>20-2021</w:t>
      </w:r>
    </w:p>
    <w:p w14:paraId="2DADA5A9" w14:textId="4A083E7C" w:rsidR="00FC71FF" w:rsidRDefault="00FC71FF" w:rsidP="00FC71FF">
      <w:pPr>
        <w:ind w:right="-468"/>
        <w:jc w:val="center"/>
        <w:rPr>
          <w:rFonts w:ascii="Arial Narrow" w:hAnsi="Arial Narrow" w:cs="Arial"/>
          <w:b/>
          <w:i/>
          <w:highlight w:val="cyan"/>
        </w:rPr>
      </w:pPr>
      <w:r>
        <w:rPr>
          <w:rFonts w:ascii="Arial Narrow" w:hAnsi="Arial Narrow" w:cs="Arial"/>
          <w:b/>
          <w:i/>
          <w:highlight w:val="cyan"/>
        </w:rPr>
        <w:t>028 PV CE 2020-</w:t>
      </w:r>
      <w:r w:rsidR="005061FE">
        <w:rPr>
          <w:rFonts w:ascii="Arial Narrow" w:hAnsi="Arial Narrow" w:cs="Arial"/>
          <w:b/>
          <w:i/>
          <w:highlight w:val="cyan"/>
        </w:rPr>
        <w:t>10-14</w:t>
      </w:r>
    </w:p>
    <w:p w14:paraId="79B8FE89" w14:textId="77777777" w:rsidR="00FC71FF" w:rsidRDefault="00FC71FF" w:rsidP="00FC71FF">
      <w:pPr>
        <w:ind w:right="-468"/>
        <w:jc w:val="center"/>
        <w:rPr>
          <w:rFonts w:ascii="Arial Narrow" w:hAnsi="Arial Narrow" w:cs="Arial"/>
          <w:b/>
          <w:i/>
          <w:highlight w:val="cyan"/>
        </w:rPr>
      </w:pPr>
    </w:p>
    <w:p w14:paraId="4909CC2C" w14:textId="77777777" w:rsidR="00FC71FF" w:rsidRPr="00B331AB" w:rsidRDefault="00FC71FF" w:rsidP="00FC71FF">
      <w:pPr>
        <w:ind w:right="-468"/>
        <w:jc w:val="center"/>
        <w:rPr>
          <w:rFonts w:ascii="Arial Narrow" w:hAnsi="Arial Narrow" w:cs="Arial"/>
          <w:b/>
          <w:i/>
        </w:rPr>
      </w:pPr>
    </w:p>
    <w:p w14:paraId="17EA9E4F" w14:textId="77777777" w:rsidR="00FC71FF" w:rsidRPr="00B331AB" w:rsidRDefault="00FC71FF" w:rsidP="00FC71FF">
      <w:pPr>
        <w:ind w:left="720"/>
        <w:jc w:val="center"/>
        <w:rPr>
          <w:rFonts w:ascii="Arial Narrow" w:hAnsi="Arial Narrow" w:cs="Arial"/>
          <w:b/>
          <w:i/>
        </w:rPr>
      </w:pPr>
    </w:p>
    <w:p w14:paraId="1EC80CE0" w14:textId="77777777" w:rsidR="00FC71FF" w:rsidRPr="00B331AB" w:rsidRDefault="00FC71FF" w:rsidP="00FC71FF">
      <w:pPr>
        <w:ind w:left="720"/>
        <w:jc w:val="center"/>
        <w:rPr>
          <w:rFonts w:ascii="Arial Narrow" w:hAnsi="Arial Narrow" w:cs="Arial"/>
          <w:b/>
          <w:i/>
        </w:rPr>
      </w:pPr>
    </w:p>
    <w:p w14:paraId="7BA2AE7C" w14:textId="77777777" w:rsidR="00FC71FF" w:rsidRPr="00B331AB" w:rsidRDefault="00FC71FF" w:rsidP="00FC71FF">
      <w:pPr>
        <w:ind w:left="720"/>
        <w:jc w:val="center"/>
        <w:rPr>
          <w:rFonts w:ascii="Arial Narrow" w:hAnsi="Arial Narrow" w:cs="Arial"/>
          <w:b/>
          <w:i/>
        </w:rPr>
      </w:pPr>
    </w:p>
    <w:p w14:paraId="2B0CC555" w14:textId="77777777" w:rsidR="00FC71FF" w:rsidRPr="00B331AB" w:rsidRDefault="00FC71FF" w:rsidP="00FC71FF">
      <w:pPr>
        <w:ind w:left="720"/>
        <w:jc w:val="center"/>
        <w:rPr>
          <w:rFonts w:ascii="Arial Narrow" w:hAnsi="Arial Narrow" w:cs="Arial"/>
          <w:b/>
          <w:i/>
        </w:rPr>
      </w:pPr>
    </w:p>
    <w:p w14:paraId="23FB1224" w14:textId="77777777" w:rsidR="00FC71FF" w:rsidRPr="00B331AB" w:rsidRDefault="00FC71FF" w:rsidP="00FC71FF">
      <w:pPr>
        <w:ind w:left="720"/>
        <w:jc w:val="center"/>
        <w:rPr>
          <w:rFonts w:ascii="Arial Narrow" w:hAnsi="Arial Narrow" w:cs="Arial"/>
          <w:b/>
          <w:i/>
        </w:rPr>
      </w:pPr>
    </w:p>
    <w:p w14:paraId="71F3B4C2" w14:textId="77777777" w:rsidR="00FC71FF" w:rsidRPr="00B331AB" w:rsidRDefault="00FC71FF" w:rsidP="00FC71FF">
      <w:pPr>
        <w:ind w:left="720"/>
        <w:jc w:val="center"/>
        <w:rPr>
          <w:rFonts w:ascii="Arial Narrow" w:hAnsi="Arial Narrow" w:cs="Arial"/>
          <w:b/>
          <w:i/>
        </w:rPr>
      </w:pPr>
    </w:p>
    <w:p w14:paraId="2D6A73D5" w14:textId="77777777" w:rsidR="00FC71FF" w:rsidRPr="00B331AB" w:rsidRDefault="00FC71FF" w:rsidP="00FC71FF">
      <w:pPr>
        <w:ind w:left="720"/>
        <w:jc w:val="center"/>
        <w:rPr>
          <w:rFonts w:ascii="Arial Narrow" w:hAnsi="Arial Narrow" w:cs="Arial"/>
          <w:b/>
          <w:i/>
        </w:rPr>
      </w:pPr>
    </w:p>
    <w:p w14:paraId="67EA87DF" w14:textId="77777777" w:rsidR="00FC71FF" w:rsidRPr="00B331AB" w:rsidRDefault="00FC71FF" w:rsidP="00FC71FF">
      <w:pPr>
        <w:ind w:left="720"/>
        <w:jc w:val="center"/>
        <w:rPr>
          <w:rFonts w:ascii="Arial Narrow" w:hAnsi="Arial Narrow" w:cs="Arial"/>
          <w:b/>
          <w:i/>
        </w:rPr>
      </w:pPr>
    </w:p>
    <w:p w14:paraId="2B6B5985" w14:textId="77777777" w:rsidR="00FC71FF" w:rsidRPr="00B331AB" w:rsidRDefault="00FC71FF" w:rsidP="00FC71FF">
      <w:pPr>
        <w:ind w:left="720"/>
        <w:jc w:val="center"/>
        <w:rPr>
          <w:rFonts w:ascii="Arial Narrow" w:hAnsi="Arial Narrow" w:cs="Arial"/>
          <w:b/>
          <w:i/>
        </w:rPr>
      </w:pPr>
    </w:p>
    <w:p w14:paraId="5055FF2F" w14:textId="77777777" w:rsidR="00FC71FF" w:rsidRPr="00B331AB" w:rsidRDefault="00FC71FF" w:rsidP="00FC71FF">
      <w:pPr>
        <w:ind w:left="720"/>
        <w:jc w:val="center"/>
        <w:rPr>
          <w:rFonts w:ascii="Arial Narrow" w:hAnsi="Arial Narrow" w:cs="Arial"/>
          <w:b/>
          <w:i/>
        </w:rPr>
      </w:pPr>
    </w:p>
    <w:p w14:paraId="0E2B8CF0" w14:textId="77777777" w:rsidR="00FC71FF" w:rsidRPr="00B331AB" w:rsidRDefault="00FC71FF" w:rsidP="00FC71FF">
      <w:pPr>
        <w:ind w:left="720"/>
        <w:jc w:val="center"/>
        <w:rPr>
          <w:rFonts w:ascii="Arial Narrow" w:hAnsi="Arial Narrow" w:cs="Arial"/>
          <w:b/>
          <w:i/>
        </w:rPr>
      </w:pPr>
    </w:p>
    <w:p w14:paraId="37CA8504" w14:textId="77777777" w:rsidR="00FC71FF" w:rsidRPr="00B331AB" w:rsidRDefault="00FC71FF" w:rsidP="00FC71FF">
      <w:pPr>
        <w:ind w:left="720"/>
        <w:jc w:val="center"/>
        <w:rPr>
          <w:rFonts w:ascii="Arial Narrow" w:hAnsi="Arial Narrow" w:cs="Arial"/>
          <w:b/>
          <w:i/>
        </w:rPr>
      </w:pPr>
    </w:p>
    <w:p w14:paraId="6F5DBC46" w14:textId="77777777" w:rsidR="00FC71FF" w:rsidRPr="00B331AB" w:rsidRDefault="00FC71FF" w:rsidP="00FC71FF">
      <w:pPr>
        <w:ind w:left="720"/>
        <w:jc w:val="center"/>
        <w:rPr>
          <w:rFonts w:ascii="Arial Narrow" w:hAnsi="Arial Narrow" w:cs="Arial"/>
          <w:b/>
          <w:i/>
        </w:rPr>
      </w:pPr>
    </w:p>
    <w:p w14:paraId="7A0CB0C1" w14:textId="77777777" w:rsidR="00FC71FF" w:rsidRPr="00B331AB" w:rsidRDefault="00FC71FF" w:rsidP="00FC71FF">
      <w:pPr>
        <w:ind w:left="720"/>
        <w:jc w:val="center"/>
        <w:rPr>
          <w:rFonts w:ascii="Arial Narrow" w:hAnsi="Arial Narrow" w:cs="Arial"/>
          <w:b/>
          <w:i/>
        </w:rPr>
      </w:pPr>
    </w:p>
    <w:p w14:paraId="53E5C889" w14:textId="77777777" w:rsidR="00FC71FF" w:rsidRDefault="00FC71FF" w:rsidP="00FC71FF">
      <w:pPr>
        <w:ind w:left="720"/>
        <w:jc w:val="center"/>
        <w:rPr>
          <w:rFonts w:ascii="Arial Narrow" w:hAnsi="Arial Narrow" w:cs="Arial"/>
          <w:b/>
          <w:i/>
        </w:rPr>
      </w:pPr>
    </w:p>
    <w:p w14:paraId="314B0351" w14:textId="5E749DDE" w:rsidR="00FC71FF" w:rsidRPr="00B331AB" w:rsidRDefault="00FC71FF" w:rsidP="00FC71FF">
      <w:pPr>
        <w:ind w:left="720"/>
        <w:jc w:val="center"/>
        <w:rPr>
          <w:rFonts w:ascii="Arial Narrow" w:hAnsi="Arial Narrow" w:cs="Arial"/>
          <w:b/>
          <w:i/>
        </w:rPr>
      </w:pPr>
      <w:r w:rsidRPr="00B331AB">
        <w:rPr>
          <w:rFonts w:ascii="Arial Narrow" w:hAnsi="Arial Narrow" w:cs="Arial"/>
          <w:b/>
          <w:i/>
        </w:rPr>
        <w:t xml:space="preserve">Procès-verbal de la réunion du </w:t>
      </w:r>
      <w:r w:rsidR="005061FE">
        <w:rPr>
          <w:rFonts w:ascii="Arial Narrow" w:hAnsi="Arial Narrow" w:cs="Arial"/>
          <w:b/>
          <w:i/>
        </w:rPr>
        <w:t xml:space="preserve">14 octobre </w:t>
      </w:r>
      <w:r w:rsidRPr="00B331AB">
        <w:rPr>
          <w:rFonts w:ascii="Arial Narrow" w:hAnsi="Arial Narrow" w:cs="Arial"/>
          <w:b/>
          <w:i/>
        </w:rPr>
        <w:t>2020</w:t>
      </w:r>
    </w:p>
    <w:tbl>
      <w:tblPr>
        <w:tblpPr w:leftFromText="141" w:rightFromText="141" w:vertAnchor="page" w:horzAnchor="margin" w:tblpXSpec="center" w:tblpY="3150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678"/>
      </w:tblGrid>
      <w:tr w:rsidR="00FC71FF" w:rsidRPr="00B331AB" w14:paraId="12AFFA9E" w14:textId="77777777" w:rsidTr="00CC2138">
        <w:tc>
          <w:tcPr>
            <w:tcW w:w="4361" w:type="dxa"/>
            <w:shd w:val="clear" w:color="auto" w:fill="auto"/>
          </w:tcPr>
          <w:p w14:paraId="25CB0236" w14:textId="77777777" w:rsidR="00FC71FF" w:rsidRPr="00B331AB" w:rsidRDefault="00FC71FF" w:rsidP="00CC2138">
            <w:pPr>
              <w:jc w:val="both"/>
              <w:rPr>
                <w:rFonts w:ascii="Arial Narrow" w:hAnsi="Arial Narrow" w:cs="Arial"/>
                <w:sz w:val="22"/>
                <w:szCs w:val="22"/>
                <w:lang w:val="fr-CA"/>
              </w:rPr>
            </w:pPr>
            <w:r w:rsidRPr="00B331AB">
              <w:rPr>
                <w:rFonts w:ascii="Arial Narrow" w:hAnsi="Arial Narrow" w:cs="Arial"/>
                <w:b/>
                <w:i/>
                <w:sz w:val="22"/>
                <w:szCs w:val="22"/>
              </w:rPr>
              <w:t>Membres du conseil d’établissement présents:</w:t>
            </w:r>
          </w:p>
        </w:tc>
        <w:tc>
          <w:tcPr>
            <w:tcW w:w="4678" w:type="dxa"/>
            <w:shd w:val="clear" w:color="auto" w:fill="auto"/>
          </w:tcPr>
          <w:p w14:paraId="7820858A" w14:textId="77777777" w:rsidR="00FC71FF" w:rsidRPr="00B331AB" w:rsidRDefault="00FC71FF" w:rsidP="00CC2138">
            <w:pPr>
              <w:jc w:val="both"/>
              <w:rPr>
                <w:rFonts w:ascii="Arial Narrow" w:hAnsi="Arial Narrow" w:cs="Arial"/>
                <w:sz w:val="22"/>
                <w:szCs w:val="22"/>
                <w:lang w:val="fr-CA"/>
              </w:rPr>
            </w:pPr>
          </w:p>
        </w:tc>
      </w:tr>
      <w:tr w:rsidR="00FC71FF" w:rsidRPr="00B331AB" w14:paraId="5F32AB81" w14:textId="77777777" w:rsidTr="00CC2138">
        <w:trPr>
          <w:trHeight w:val="278"/>
        </w:trPr>
        <w:tc>
          <w:tcPr>
            <w:tcW w:w="4361" w:type="dxa"/>
            <w:shd w:val="clear" w:color="auto" w:fill="auto"/>
          </w:tcPr>
          <w:p w14:paraId="042E4011" w14:textId="77777777" w:rsidR="00FC71FF" w:rsidRPr="00B331AB" w:rsidRDefault="00FC71FF" w:rsidP="00CC2138">
            <w:pPr>
              <w:jc w:val="both"/>
              <w:rPr>
                <w:rFonts w:ascii="Arial Narrow" w:hAnsi="Arial Narrow" w:cs="Arial"/>
                <w:sz w:val="22"/>
                <w:szCs w:val="22"/>
                <w:lang w:val="fr-CA"/>
              </w:rPr>
            </w:pPr>
            <w:r w:rsidRPr="00B331AB">
              <w:rPr>
                <w:rFonts w:ascii="Arial Narrow" w:hAnsi="Arial Narrow" w:cs="Arial"/>
                <w:sz w:val="22"/>
                <w:szCs w:val="22"/>
                <w:lang w:val="en-CA"/>
              </w:rPr>
              <w:t>Sabrina Bertrand, parent</w:t>
            </w:r>
          </w:p>
        </w:tc>
        <w:tc>
          <w:tcPr>
            <w:tcW w:w="4678" w:type="dxa"/>
            <w:shd w:val="clear" w:color="auto" w:fill="auto"/>
          </w:tcPr>
          <w:p w14:paraId="7D5C7648" w14:textId="77777777" w:rsidR="00FC71FF" w:rsidRPr="00B331AB" w:rsidRDefault="00FC71FF" w:rsidP="00CC2138">
            <w:pPr>
              <w:jc w:val="both"/>
              <w:rPr>
                <w:rFonts w:ascii="Arial Narrow" w:hAnsi="Arial Narrow" w:cs="Arial"/>
              </w:rPr>
            </w:pPr>
            <w:r w:rsidRPr="00B331AB">
              <w:rPr>
                <w:rFonts w:ascii="Arial Narrow" w:hAnsi="Arial Narrow" w:cs="Arial"/>
                <w:sz w:val="22"/>
                <w:szCs w:val="22"/>
                <w:lang w:val="fr-CA"/>
              </w:rPr>
              <w:t xml:space="preserve">Chantal Laberge, directrice </w:t>
            </w:r>
          </w:p>
        </w:tc>
      </w:tr>
      <w:tr w:rsidR="00FC71FF" w:rsidRPr="00B331AB" w14:paraId="5251F7CE" w14:textId="77777777" w:rsidTr="00CC2138">
        <w:tc>
          <w:tcPr>
            <w:tcW w:w="4361" w:type="dxa"/>
            <w:shd w:val="clear" w:color="auto" w:fill="auto"/>
          </w:tcPr>
          <w:p w14:paraId="35EA5DBD" w14:textId="77777777" w:rsidR="00FC71FF" w:rsidRPr="00B331AB" w:rsidRDefault="00FC71FF" w:rsidP="00CC2138">
            <w:pPr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B331AB">
              <w:rPr>
                <w:rFonts w:ascii="Arial Narrow" w:hAnsi="Arial Narrow" w:cs="Arial"/>
                <w:sz w:val="22"/>
                <w:szCs w:val="22"/>
              </w:rPr>
              <w:t>Jonathan Brulotte, parent</w:t>
            </w:r>
          </w:p>
        </w:tc>
        <w:tc>
          <w:tcPr>
            <w:tcW w:w="4678" w:type="dxa"/>
            <w:shd w:val="clear" w:color="auto" w:fill="auto"/>
          </w:tcPr>
          <w:p w14:paraId="7B1AE862" w14:textId="77777777" w:rsidR="00FC71FF" w:rsidRPr="00B331AB" w:rsidRDefault="00FC71FF" w:rsidP="00CC2138">
            <w:pPr>
              <w:jc w:val="both"/>
              <w:rPr>
                <w:rFonts w:ascii="Arial Narrow" w:hAnsi="Arial Narrow" w:cs="Arial"/>
              </w:rPr>
            </w:pPr>
            <w:r w:rsidRPr="00B331AB">
              <w:rPr>
                <w:rFonts w:ascii="Arial Narrow" w:hAnsi="Arial Narrow" w:cs="Arial"/>
                <w:sz w:val="22"/>
                <w:szCs w:val="22"/>
                <w:lang w:val="fr-CA"/>
              </w:rPr>
              <w:t>Bruno Cyr, enseignant</w:t>
            </w:r>
          </w:p>
        </w:tc>
      </w:tr>
      <w:tr w:rsidR="00FC71FF" w:rsidRPr="00B331AB" w14:paraId="50706C83" w14:textId="77777777" w:rsidTr="00CC2138">
        <w:tc>
          <w:tcPr>
            <w:tcW w:w="4361" w:type="dxa"/>
            <w:shd w:val="clear" w:color="auto" w:fill="auto"/>
          </w:tcPr>
          <w:p w14:paraId="2D9C6B96" w14:textId="77777777" w:rsidR="00FC71FF" w:rsidRPr="00B331AB" w:rsidRDefault="00FC71FF" w:rsidP="00CC2138">
            <w:pPr>
              <w:jc w:val="both"/>
              <w:rPr>
                <w:rFonts w:ascii="Arial Narrow" w:hAnsi="Arial Narrow" w:cs="Arial"/>
              </w:rPr>
            </w:pPr>
            <w:r w:rsidRPr="00B331AB">
              <w:rPr>
                <w:rFonts w:ascii="Arial Narrow" w:hAnsi="Arial Narrow" w:cs="Arial"/>
                <w:sz w:val="22"/>
                <w:szCs w:val="22"/>
                <w:lang w:val="fr-CA"/>
              </w:rPr>
              <w:t>Titus Cristea, parent</w:t>
            </w:r>
          </w:p>
        </w:tc>
        <w:tc>
          <w:tcPr>
            <w:tcW w:w="4678" w:type="dxa"/>
            <w:shd w:val="clear" w:color="auto" w:fill="auto"/>
          </w:tcPr>
          <w:p w14:paraId="64D8137C" w14:textId="77777777" w:rsidR="00FC71FF" w:rsidRPr="00B331AB" w:rsidRDefault="00FC71FF" w:rsidP="00CC2138">
            <w:pPr>
              <w:jc w:val="both"/>
              <w:rPr>
                <w:rFonts w:ascii="Arial Narrow" w:hAnsi="Arial Narrow" w:cs="Arial"/>
              </w:rPr>
            </w:pPr>
            <w:r w:rsidRPr="00B331AB">
              <w:rPr>
                <w:rFonts w:ascii="Arial Narrow" w:hAnsi="Arial Narrow" w:cs="Arial"/>
                <w:sz w:val="22"/>
                <w:szCs w:val="22"/>
                <w:lang w:val="fr-CA"/>
              </w:rPr>
              <w:t>Julie Leblanc, enseignante</w:t>
            </w:r>
          </w:p>
        </w:tc>
      </w:tr>
      <w:tr w:rsidR="00FC71FF" w:rsidRPr="00B331AB" w14:paraId="7D97DE44" w14:textId="77777777" w:rsidTr="00CC2138">
        <w:tc>
          <w:tcPr>
            <w:tcW w:w="4361" w:type="dxa"/>
            <w:shd w:val="clear" w:color="auto" w:fill="auto"/>
          </w:tcPr>
          <w:p w14:paraId="03FFD016" w14:textId="77777777" w:rsidR="00FC71FF" w:rsidRPr="00B331AB" w:rsidRDefault="00FC71FF" w:rsidP="00CC2138">
            <w:pPr>
              <w:jc w:val="both"/>
              <w:rPr>
                <w:rFonts w:ascii="Arial Narrow" w:hAnsi="Arial Narrow" w:cs="Arial"/>
              </w:rPr>
            </w:pPr>
            <w:r w:rsidRPr="00B331AB">
              <w:rPr>
                <w:rFonts w:ascii="Arial Narrow" w:hAnsi="Arial Narrow" w:cs="Arial"/>
                <w:sz w:val="22"/>
                <w:szCs w:val="22"/>
                <w:lang w:val="fr-CA"/>
              </w:rPr>
              <w:t>Guillaume Dubé, parent</w:t>
            </w:r>
          </w:p>
        </w:tc>
        <w:tc>
          <w:tcPr>
            <w:tcW w:w="4678" w:type="dxa"/>
            <w:shd w:val="clear" w:color="auto" w:fill="auto"/>
          </w:tcPr>
          <w:p w14:paraId="07DE7E17" w14:textId="77777777" w:rsidR="00FC71FF" w:rsidRPr="00B331AB" w:rsidRDefault="00FC71FF" w:rsidP="00CC2138">
            <w:pPr>
              <w:jc w:val="both"/>
              <w:rPr>
                <w:rFonts w:ascii="Arial Narrow" w:hAnsi="Arial Narrow" w:cs="Arial"/>
              </w:rPr>
            </w:pPr>
            <w:r w:rsidRPr="00B331AB">
              <w:rPr>
                <w:rFonts w:ascii="Arial Narrow" w:hAnsi="Arial Narrow" w:cs="Arial"/>
                <w:sz w:val="22"/>
                <w:szCs w:val="22"/>
                <w:lang w:val="fr-CA"/>
              </w:rPr>
              <w:t>Sophie Lefebvre, enseignante</w:t>
            </w:r>
          </w:p>
        </w:tc>
      </w:tr>
      <w:tr w:rsidR="00FC71FF" w:rsidRPr="00B331AB" w14:paraId="020069EF" w14:textId="77777777" w:rsidTr="00CC2138">
        <w:tc>
          <w:tcPr>
            <w:tcW w:w="4361" w:type="dxa"/>
            <w:shd w:val="clear" w:color="auto" w:fill="auto"/>
          </w:tcPr>
          <w:p w14:paraId="4636D375" w14:textId="77777777" w:rsidR="00FC71FF" w:rsidRPr="00B331AB" w:rsidRDefault="00FC71FF" w:rsidP="00CC2138">
            <w:pPr>
              <w:jc w:val="both"/>
              <w:rPr>
                <w:rFonts w:ascii="Arial Narrow" w:hAnsi="Arial Narrow" w:cs="Arial"/>
                <w:sz w:val="22"/>
                <w:szCs w:val="22"/>
                <w:lang w:val="fr-CA"/>
              </w:rPr>
            </w:pPr>
            <w:r w:rsidRPr="00B331AB">
              <w:rPr>
                <w:rFonts w:ascii="Arial Narrow" w:hAnsi="Arial Narrow" w:cs="Arial"/>
                <w:sz w:val="22"/>
                <w:szCs w:val="22"/>
                <w:lang w:val="fr-CA"/>
              </w:rPr>
              <w:t>Alain Henrion, parent</w:t>
            </w:r>
          </w:p>
        </w:tc>
        <w:tc>
          <w:tcPr>
            <w:tcW w:w="4678" w:type="dxa"/>
            <w:shd w:val="clear" w:color="auto" w:fill="auto"/>
          </w:tcPr>
          <w:p w14:paraId="405B19FA" w14:textId="77777777" w:rsidR="00FC71FF" w:rsidRPr="00B331AB" w:rsidRDefault="00FC71FF" w:rsidP="00CC2138">
            <w:pPr>
              <w:jc w:val="both"/>
              <w:rPr>
                <w:rFonts w:ascii="Arial Narrow" w:hAnsi="Arial Narrow" w:cs="Arial"/>
              </w:rPr>
            </w:pPr>
            <w:r w:rsidRPr="00B331AB">
              <w:rPr>
                <w:rFonts w:ascii="Arial Narrow" w:hAnsi="Arial Narrow" w:cs="Arial"/>
                <w:sz w:val="22"/>
                <w:szCs w:val="22"/>
                <w:lang w:val="fr-CA"/>
              </w:rPr>
              <w:t>Annie Pilotte, enseignante</w:t>
            </w:r>
          </w:p>
        </w:tc>
      </w:tr>
      <w:tr w:rsidR="00FC71FF" w:rsidRPr="00B331AB" w14:paraId="21E43277" w14:textId="77777777" w:rsidTr="00CC2138">
        <w:tc>
          <w:tcPr>
            <w:tcW w:w="4361" w:type="dxa"/>
            <w:shd w:val="clear" w:color="auto" w:fill="auto"/>
          </w:tcPr>
          <w:p w14:paraId="64ECAEB1" w14:textId="77777777" w:rsidR="00FC71FF" w:rsidRPr="00B331AB" w:rsidRDefault="00FC71FF" w:rsidP="00CC2138">
            <w:pPr>
              <w:jc w:val="both"/>
              <w:rPr>
                <w:rFonts w:ascii="Arial Narrow" w:hAnsi="Arial Narrow" w:cs="Arial"/>
                <w:sz w:val="22"/>
                <w:szCs w:val="22"/>
                <w:lang w:val="fr-CA"/>
              </w:rPr>
            </w:pPr>
            <w:r w:rsidRPr="00B331AB">
              <w:rPr>
                <w:rFonts w:ascii="Arial Narrow" w:hAnsi="Arial Narrow" w:cs="Arial"/>
                <w:sz w:val="22"/>
                <w:szCs w:val="22"/>
                <w:lang w:val="fr-CA"/>
              </w:rPr>
              <w:t>Nicolas Stievenard, parent</w:t>
            </w:r>
          </w:p>
        </w:tc>
        <w:tc>
          <w:tcPr>
            <w:tcW w:w="4678" w:type="dxa"/>
            <w:shd w:val="clear" w:color="auto" w:fill="auto"/>
          </w:tcPr>
          <w:p w14:paraId="66F6B755" w14:textId="1790D19C" w:rsidR="00FC71FF" w:rsidRPr="00D351F2" w:rsidRDefault="000B1B62" w:rsidP="00CC2138">
            <w:pPr>
              <w:jc w:val="both"/>
              <w:rPr>
                <w:rFonts w:ascii="Arial Narrow" w:hAnsi="Arial Narrow" w:cs="Arial"/>
                <w:sz w:val="22"/>
                <w:szCs w:val="22"/>
                <w:lang w:val="fr-CA"/>
                <w:rPrChange w:id="1" w:author="Judith Santerre Blanchard" w:date="2020-11-17T11:42:00Z">
                  <w:rPr>
                    <w:rFonts w:ascii="Arial Narrow" w:hAnsi="Arial Narrow" w:cs="Arial"/>
                    <w:sz w:val="22"/>
                    <w:szCs w:val="22"/>
                    <w:highlight w:val="yellow"/>
                    <w:lang w:val="fr-CA"/>
                  </w:rPr>
                </w:rPrChange>
              </w:rPr>
            </w:pPr>
            <w:r w:rsidRPr="00D351F2">
              <w:rPr>
                <w:rFonts w:ascii="Arial Narrow" w:hAnsi="Arial Narrow" w:cs="Arial"/>
                <w:sz w:val="22"/>
                <w:szCs w:val="22"/>
                <w:lang w:val="fr-CA"/>
                <w:rPrChange w:id="2" w:author="Judith Santerre Blanchard" w:date="2020-11-17T11:42:00Z">
                  <w:rPr>
                    <w:rFonts w:ascii="Arial Narrow" w:hAnsi="Arial Narrow" w:cs="Arial"/>
                    <w:sz w:val="22"/>
                    <w:szCs w:val="22"/>
                    <w:highlight w:val="yellow"/>
                    <w:lang w:val="fr-CA"/>
                  </w:rPr>
                </w:rPrChange>
              </w:rPr>
              <w:t>Stéphanie Richard</w:t>
            </w:r>
            <w:r w:rsidR="0003677D" w:rsidRPr="00D351F2">
              <w:rPr>
                <w:rFonts w:ascii="Arial Narrow" w:hAnsi="Arial Narrow" w:cs="Arial"/>
                <w:sz w:val="22"/>
                <w:szCs w:val="22"/>
                <w:lang w:val="fr-CA"/>
                <w:rPrChange w:id="3" w:author="Judith Santerre Blanchard" w:date="2020-11-17T11:42:00Z">
                  <w:rPr>
                    <w:rFonts w:ascii="Arial Narrow" w:hAnsi="Arial Narrow" w:cs="Arial"/>
                    <w:sz w:val="22"/>
                    <w:szCs w:val="22"/>
                    <w:highlight w:val="yellow"/>
                    <w:lang w:val="fr-CA"/>
                  </w:rPr>
                </w:rPrChange>
              </w:rPr>
              <w:t>, éducatrice au</w:t>
            </w:r>
            <w:r w:rsidR="00FC71FF" w:rsidRPr="00D351F2">
              <w:rPr>
                <w:rFonts w:ascii="Arial Narrow" w:hAnsi="Arial Narrow" w:cs="Arial"/>
                <w:sz w:val="22"/>
                <w:szCs w:val="22"/>
                <w:lang w:val="fr-CA"/>
                <w:rPrChange w:id="4" w:author="Judith Santerre Blanchard" w:date="2020-11-17T11:42:00Z">
                  <w:rPr>
                    <w:rFonts w:ascii="Arial Narrow" w:hAnsi="Arial Narrow" w:cs="Arial"/>
                    <w:sz w:val="22"/>
                    <w:szCs w:val="22"/>
                    <w:highlight w:val="yellow"/>
                    <w:lang w:val="fr-CA"/>
                  </w:rPr>
                </w:rPrChange>
              </w:rPr>
              <w:t xml:space="preserve"> service de garde</w:t>
            </w:r>
          </w:p>
        </w:tc>
      </w:tr>
      <w:tr w:rsidR="00FC71FF" w:rsidRPr="00B331AB" w14:paraId="09663CCE" w14:textId="77777777" w:rsidTr="00CC2138">
        <w:tc>
          <w:tcPr>
            <w:tcW w:w="4361" w:type="dxa"/>
            <w:shd w:val="clear" w:color="auto" w:fill="auto"/>
          </w:tcPr>
          <w:p w14:paraId="4A70B900" w14:textId="77777777" w:rsidR="00FC71FF" w:rsidRPr="00B331AB" w:rsidRDefault="00FC71FF" w:rsidP="00CC2138">
            <w:pPr>
              <w:jc w:val="both"/>
              <w:rPr>
                <w:rFonts w:ascii="Arial Narrow" w:hAnsi="Arial Narrow" w:cs="Arial"/>
                <w:sz w:val="22"/>
                <w:szCs w:val="22"/>
                <w:lang w:val="fr-CA"/>
              </w:rPr>
            </w:pPr>
          </w:p>
        </w:tc>
        <w:tc>
          <w:tcPr>
            <w:tcW w:w="4678" w:type="dxa"/>
            <w:shd w:val="clear" w:color="auto" w:fill="auto"/>
          </w:tcPr>
          <w:p w14:paraId="61761090" w14:textId="77777777" w:rsidR="00FC71FF" w:rsidRPr="00D351F2" w:rsidRDefault="00FC71FF" w:rsidP="00CC2138">
            <w:pPr>
              <w:jc w:val="both"/>
              <w:rPr>
                <w:rFonts w:ascii="Arial Narrow" w:hAnsi="Arial Narrow" w:cs="Arial"/>
                <w:i/>
                <w:color w:val="0000CC"/>
                <w:lang w:val="fr-CA"/>
              </w:rPr>
            </w:pPr>
          </w:p>
        </w:tc>
      </w:tr>
      <w:tr w:rsidR="00FC71FF" w:rsidRPr="00B331AB" w14:paraId="388246B6" w14:textId="77777777" w:rsidTr="00CC2138">
        <w:trPr>
          <w:trHeight w:val="332"/>
        </w:trPr>
        <w:tc>
          <w:tcPr>
            <w:tcW w:w="4361" w:type="dxa"/>
            <w:shd w:val="clear" w:color="auto" w:fill="auto"/>
          </w:tcPr>
          <w:p w14:paraId="3237722B" w14:textId="77777777" w:rsidR="00FC71FF" w:rsidRPr="00B331AB" w:rsidRDefault="00FC71FF" w:rsidP="00CC2138">
            <w:pPr>
              <w:jc w:val="both"/>
              <w:rPr>
                <w:rFonts w:ascii="Arial Narrow" w:hAnsi="Arial Narrow" w:cs="Arial"/>
                <w:sz w:val="22"/>
                <w:szCs w:val="22"/>
                <w:lang w:val="fr-CA"/>
              </w:rPr>
            </w:pPr>
          </w:p>
        </w:tc>
        <w:tc>
          <w:tcPr>
            <w:tcW w:w="4678" w:type="dxa"/>
            <w:shd w:val="clear" w:color="auto" w:fill="auto"/>
          </w:tcPr>
          <w:p w14:paraId="1423B277" w14:textId="77777777" w:rsidR="00FC71FF" w:rsidRPr="00D351F2" w:rsidRDefault="00FC71FF" w:rsidP="00CC2138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C71FF" w:rsidRPr="00B331AB" w14:paraId="601C4746" w14:textId="77777777" w:rsidTr="00CC2138">
        <w:tc>
          <w:tcPr>
            <w:tcW w:w="4361" w:type="dxa"/>
            <w:shd w:val="clear" w:color="auto" w:fill="auto"/>
          </w:tcPr>
          <w:p w14:paraId="78DF98E5" w14:textId="77777777" w:rsidR="00FC71FF" w:rsidRPr="00B331AB" w:rsidRDefault="00FC71FF" w:rsidP="00CC2138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fr-CA"/>
              </w:rPr>
            </w:pPr>
            <w:r w:rsidRPr="00B331AB">
              <w:rPr>
                <w:rFonts w:ascii="Arial Narrow" w:hAnsi="Arial Narrow" w:cs="Arial"/>
                <w:b/>
                <w:i/>
                <w:sz w:val="22"/>
                <w:szCs w:val="22"/>
                <w:lang w:val="fr-CA"/>
              </w:rPr>
              <w:t>Autres représentants présents</w:t>
            </w:r>
            <w:r w:rsidRPr="00B331AB">
              <w:rPr>
                <w:rFonts w:ascii="Arial Narrow" w:hAnsi="Arial Narrow" w:cs="Arial"/>
                <w:sz w:val="22"/>
                <w:szCs w:val="22"/>
                <w:lang w:val="fr-CA"/>
              </w:rPr>
              <w:t> </w:t>
            </w:r>
          </w:p>
        </w:tc>
        <w:tc>
          <w:tcPr>
            <w:tcW w:w="4678" w:type="dxa"/>
            <w:shd w:val="clear" w:color="auto" w:fill="auto"/>
          </w:tcPr>
          <w:p w14:paraId="34F96ECC" w14:textId="77777777" w:rsidR="00FC71FF" w:rsidRPr="00D351F2" w:rsidRDefault="00FC71FF" w:rsidP="00CC2138">
            <w:pPr>
              <w:jc w:val="both"/>
              <w:rPr>
                <w:rFonts w:ascii="Arial Narrow" w:hAnsi="Arial Narrow" w:cs="Arial"/>
                <w:sz w:val="22"/>
                <w:szCs w:val="22"/>
                <w:lang w:val="fr-CA"/>
              </w:rPr>
            </w:pPr>
          </w:p>
        </w:tc>
      </w:tr>
      <w:tr w:rsidR="00FC71FF" w:rsidRPr="00B331AB" w14:paraId="6C6A7529" w14:textId="77777777" w:rsidTr="00CC2138">
        <w:tc>
          <w:tcPr>
            <w:tcW w:w="4361" w:type="dxa"/>
            <w:shd w:val="clear" w:color="auto" w:fill="auto"/>
          </w:tcPr>
          <w:p w14:paraId="37E726FD" w14:textId="1B368B4C" w:rsidR="00FC71FF" w:rsidRPr="00B331AB" w:rsidRDefault="00FC71FF" w:rsidP="00CC2138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fr-CA"/>
              </w:rPr>
            </w:pPr>
            <w:r w:rsidRPr="00B331AB">
              <w:rPr>
                <w:rFonts w:ascii="Arial Narrow" w:hAnsi="Arial Narrow" w:cs="Arial"/>
                <w:sz w:val="22"/>
                <w:szCs w:val="22"/>
                <w:lang w:val="fr-CA"/>
              </w:rPr>
              <w:t>Judith Santerre-Blanchard, présidence OPP, secrétaire</w:t>
            </w:r>
          </w:p>
        </w:tc>
        <w:tc>
          <w:tcPr>
            <w:tcW w:w="4678" w:type="dxa"/>
            <w:shd w:val="clear" w:color="auto" w:fill="auto"/>
          </w:tcPr>
          <w:p w14:paraId="39CF9A97" w14:textId="77777777" w:rsidR="00FC71FF" w:rsidRPr="00D351F2" w:rsidRDefault="00FC71FF" w:rsidP="00CC2138">
            <w:pPr>
              <w:jc w:val="both"/>
              <w:rPr>
                <w:rFonts w:ascii="Arial Narrow" w:hAnsi="Arial Narrow" w:cs="Arial"/>
                <w:b/>
                <w:i/>
                <w:sz w:val="22"/>
                <w:szCs w:val="22"/>
                <w:lang w:val="fr-CA"/>
              </w:rPr>
            </w:pPr>
          </w:p>
        </w:tc>
      </w:tr>
      <w:tr w:rsidR="00FC71FF" w:rsidRPr="00B331AB" w14:paraId="7C94B1DB" w14:textId="77777777" w:rsidTr="00CC2138">
        <w:tc>
          <w:tcPr>
            <w:tcW w:w="4361" w:type="dxa"/>
            <w:shd w:val="clear" w:color="auto" w:fill="auto"/>
          </w:tcPr>
          <w:p w14:paraId="4B1D8BB9" w14:textId="77777777" w:rsidR="00FC71FF" w:rsidRPr="00B331AB" w:rsidRDefault="00FC71FF" w:rsidP="00CC2138">
            <w:pPr>
              <w:jc w:val="both"/>
              <w:rPr>
                <w:rFonts w:ascii="Arial Narrow" w:hAnsi="Arial Narrow" w:cs="Arial"/>
                <w:sz w:val="22"/>
                <w:szCs w:val="22"/>
                <w:lang w:val="fr-CA"/>
              </w:rPr>
            </w:pPr>
          </w:p>
        </w:tc>
        <w:tc>
          <w:tcPr>
            <w:tcW w:w="4678" w:type="dxa"/>
            <w:shd w:val="clear" w:color="auto" w:fill="auto"/>
          </w:tcPr>
          <w:p w14:paraId="47860C5A" w14:textId="77777777" w:rsidR="00FC71FF" w:rsidRPr="00D351F2" w:rsidRDefault="00FC71FF" w:rsidP="00CC2138">
            <w:pPr>
              <w:jc w:val="both"/>
              <w:rPr>
                <w:rFonts w:ascii="Arial Narrow" w:hAnsi="Arial Narrow" w:cs="Arial"/>
                <w:sz w:val="22"/>
                <w:szCs w:val="22"/>
                <w:lang w:val="fr-CA"/>
              </w:rPr>
            </w:pPr>
          </w:p>
        </w:tc>
      </w:tr>
      <w:tr w:rsidR="00FC71FF" w:rsidRPr="00B331AB" w14:paraId="65CECE65" w14:textId="77777777" w:rsidTr="00CC2138">
        <w:tc>
          <w:tcPr>
            <w:tcW w:w="4361" w:type="dxa"/>
            <w:shd w:val="clear" w:color="auto" w:fill="auto"/>
          </w:tcPr>
          <w:p w14:paraId="6F78249A" w14:textId="77777777" w:rsidR="00FC71FF" w:rsidRPr="00B331AB" w:rsidRDefault="00FC71FF" w:rsidP="00CC2138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val="fr-CA"/>
              </w:rPr>
            </w:pPr>
            <w:r w:rsidRPr="00B331AB">
              <w:rPr>
                <w:rFonts w:ascii="Arial Narrow" w:hAnsi="Arial Narrow" w:cs="Arial"/>
                <w:b/>
                <w:i/>
                <w:sz w:val="22"/>
                <w:szCs w:val="22"/>
                <w:lang w:val="fr-CA"/>
              </w:rPr>
              <w:t>Membres du public</w:t>
            </w:r>
          </w:p>
        </w:tc>
        <w:tc>
          <w:tcPr>
            <w:tcW w:w="4678" w:type="dxa"/>
            <w:shd w:val="clear" w:color="auto" w:fill="auto"/>
          </w:tcPr>
          <w:p w14:paraId="6F21267F" w14:textId="77777777" w:rsidR="00FC71FF" w:rsidRPr="00D351F2" w:rsidRDefault="00FC71FF" w:rsidP="00CC2138">
            <w:pPr>
              <w:jc w:val="both"/>
              <w:rPr>
                <w:rFonts w:ascii="Arial Narrow" w:hAnsi="Arial Narrow" w:cs="Arial"/>
                <w:sz w:val="22"/>
                <w:szCs w:val="22"/>
                <w:lang w:val="fr-CA"/>
              </w:rPr>
            </w:pPr>
            <w:r w:rsidRPr="00D351F2">
              <w:rPr>
                <w:rFonts w:ascii="Arial Narrow" w:hAnsi="Arial Narrow" w:cs="Arial"/>
                <w:b/>
                <w:i/>
                <w:sz w:val="22"/>
                <w:szCs w:val="22"/>
                <w:lang w:val="fr-CA"/>
              </w:rPr>
              <w:t>Absences:</w:t>
            </w:r>
          </w:p>
        </w:tc>
      </w:tr>
      <w:tr w:rsidR="00FC71FF" w:rsidRPr="00B331AB" w14:paraId="390D97B3" w14:textId="77777777" w:rsidTr="00CC2138">
        <w:tc>
          <w:tcPr>
            <w:tcW w:w="4361" w:type="dxa"/>
            <w:shd w:val="clear" w:color="auto" w:fill="auto"/>
          </w:tcPr>
          <w:p w14:paraId="49D0E70F" w14:textId="5BFE957B" w:rsidR="00FC71FF" w:rsidRPr="00B331AB" w:rsidRDefault="00ED52C6" w:rsidP="00CC2138">
            <w:pPr>
              <w:jc w:val="both"/>
              <w:rPr>
                <w:rFonts w:ascii="Arial Narrow" w:hAnsi="Arial Narrow" w:cs="Arial"/>
                <w:sz w:val="22"/>
                <w:szCs w:val="22"/>
                <w:lang w:val="fr-CA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A"/>
              </w:rPr>
              <w:t>Daniel Ibrahim</w:t>
            </w:r>
          </w:p>
        </w:tc>
        <w:tc>
          <w:tcPr>
            <w:tcW w:w="4678" w:type="dxa"/>
            <w:shd w:val="clear" w:color="auto" w:fill="auto"/>
          </w:tcPr>
          <w:p w14:paraId="6E3D19A4" w14:textId="24D11A76" w:rsidR="00FC71FF" w:rsidRPr="00D351F2" w:rsidRDefault="0003677D" w:rsidP="00CC2138">
            <w:pPr>
              <w:jc w:val="both"/>
              <w:rPr>
                <w:rFonts w:ascii="Arial Narrow" w:hAnsi="Arial Narrow" w:cs="Arial"/>
                <w:sz w:val="22"/>
                <w:szCs w:val="22"/>
                <w:lang w:val="fr-CA"/>
              </w:rPr>
            </w:pPr>
            <w:r w:rsidRPr="00D351F2">
              <w:rPr>
                <w:rFonts w:ascii="Arial Narrow" w:hAnsi="Arial Narrow" w:cs="Arial"/>
                <w:sz w:val="22"/>
                <w:szCs w:val="22"/>
                <w:lang w:val="fr-CA"/>
                <w:rPrChange w:id="5" w:author="Judith Santerre Blanchard" w:date="2020-11-17T11:42:00Z">
                  <w:rPr>
                    <w:rFonts w:ascii="Arial Narrow" w:hAnsi="Arial Narrow" w:cs="Arial"/>
                    <w:sz w:val="22"/>
                    <w:szCs w:val="22"/>
                    <w:highlight w:val="yellow"/>
                    <w:lang w:val="fr-CA"/>
                  </w:rPr>
                </w:rPrChange>
              </w:rPr>
              <w:t>Josée Bolduc, responsable du service de garde</w:t>
            </w:r>
          </w:p>
        </w:tc>
      </w:tr>
      <w:tr w:rsidR="00FC71FF" w:rsidRPr="00ED6042" w14:paraId="1A74C32B" w14:textId="77777777" w:rsidTr="00CC2138">
        <w:tc>
          <w:tcPr>
            <w:tcW w:w="4361" w:type="dxa"/>
            <w:shd w:val="clear" w:color="auto" w:fill="auto"/>
          </w:tcPr>
          <w:p w14:paraId="59816FE3" w14:textId="168AA107" w:rsidR="00FC71FF" w:rsidRPr="00B331AB" w:rsidRDefault="00FC71FF" w:rsidP="00CC2138">
            <w:pPr>
              <w:jc w:val="both"/>
              <w:rPr>
                <w:rFonts w:ascii="Arial Narrow" w:hAnsi="Arial Narrow" w:cs="Arial"/>
                <w:sz w:val="22"/>
                <w:szCs w:val="22"/>
                <w:lang w:val="fr-CA"/>
              </w:rPr>
            </w:pPr>
          </w:p>
        </w:tc>
        <w:tc>
          <w:tcPr>
            <w:tcW w:w="4678" w:type="dxa"/>
            <w:shd w:val="clear" w:color="auto" w:fill="auto"/>
          </w:tcPr>
          <w:p w14:paraId="55AE4AB4" w14:textId="77777777" w:rsidR="00FC71FF" w:rsidRPr="00B331AB" w:rsidRDefault="00FC71FF" w:rsidP="00CC2138">
            <w:pPr>
              <w:jc w:val="both"/>
              <w:rPr>
                <w:rFonts w:ascii="Arial Narrow" w:hAnsi="Arial Narrow" w:cs="Arial"/>
                <w:sz w:val="22"/>
                <w:szCs w:val="22"/>
                <w:lang w:val="fr-CA"/>
              </w:rPr>
            </w:pPr>
          </w:p>
        </w:tc>
      </w:tr>
    </w:tbl>
    <w:p w14:paraId="0C70120E" w14:textId="77777777" w:rsidR="00FC71FF" w:rsidRDefault="00FC71FF" w:rsidP="00FC71FF">
      <w:pPr>
        <w:ind w:left="2832" w:firstLine="708"/>
        <w:rPr>
          <w:rFonts w:ascii="Arial Narrow" w:hAnsi="Arial Narrow" w:cs="Arial"/>
          <w:b/>
        </w:rPr>
      </w:pPr>
    </w:p>
    <w:p w14:paraId="427156DD" w14:textId="77777777" w:rsidR="00FC71FF" w:rsidRPr="009D6E1F" w:rsidRDefault="00FC71FF" w:rsidP="00FC71FF">
      <w:pPr>
        <w:numPr>
          <w:ilvl w:val="0"/>
          <w:numId w:val="1"/>
        </w:numPr>
        <w:jc w:val="both"/>
        <w:rPr>
          <w:rFonts w:ascii="Arial Narrow" w:hAnsi="Arial Narrow" w:cs="Arial"/>
          <w:b/>
          <w:i/>
        </w:rPr>
      </w:pPr>
      <w:r w:rsidRPr="009D6E1F">
        <w:rPr>
          <w:rFonts w:ascii="Arial Narrow" w:hAnsi="Arial Narrow" w:cs="Arial"/>
          <w:b/>
          <w:i/>
        </w:rPr>
        <w:t>Préliminaires </w:t>
      </w:r>
      <w:r w:rsidRPr="002B7C5C">
        <w:rPr>
          <w:rFonts w:ascii="Arial Narrow" w:hAnsi="Arial Narrow" w:cs="Arial"/>
          <w:b/>
          <w:i/>
        </w:rPr>
        <w:t>:</w:t>
      </w:r>
      <w:r>
        <w:rPr>
          <w:rFonts w:ascii="Arial Narrow" w:hAnsi="Arial Narrow" w:cs="Arial"/>
          <w:b/>
          <w:i/>
        </w:rPr>
        <w:tab/>
      </w:r>
      <w:r>
        <w:rPr>
          <w:rFonts w:ascii="Arial Narrow" w:hAnsi="Arial Narrow" w:cs="Arial"/>
          <w:b/>
          <w:i/>
        </w:rPr>
        <w:tab/>
      </w:r>
      <w:r>
        <w:rPr>
          <w:rFonts w:ascii="Arial Narrow" w:hAnsi="Arial Narrow" w:cs="Arial"/>
          <w:b/>
          <w:i/>
        </w:rPr>
        <w:tab/>
      </w:r>
      <w:r>
        <w:rPr>
          <w:rFonts w:ascii="Arial Narrow" w:hAnsi="Arial Narrow" w:cs="Arial"/>
          <w:b/>
          <w:i/>
        </w:rPr>
        <w:tab/>
      </w:r>
      <w:r>
        <w:rPr>
          <w:rFonts w:ascii="Arial Narrow" w:hAnsi="Arial Narrow" w:cs="Arial"/>
          <w:b/>
          <w:i/>
        </w:rPr>
        <w:tab/>
      </w:r>
      <w:r>
        <w:rPr>
          <w:rFonts w:ascii="Arial Narrow" w:hAnsi="Arial Narrow" w:cs="Arial"/>
          <w:b/>
          <w:i/>
        </w:rPr>
        <w:tab/>
      </w:r>
      <w:r>
        <w:rPr>
          <w:rFonts w:ascii="Arial Narrow" w:hAnsi="Arial Narrow" w:cs="Arial"/>
          <w:b/>
          <w:i/>
        </w:rPr>
        <w:tab/>
      </w:r>
      <w:r>
        <w:rPr>
          <w:rFonts w:ascii="Arial Narrow" w:hAnsi="Arial Narrow" w:cs="Arial"/>
          <w:b/>
          <w:i/>
        </w:rPr>
        <w:tab/>
      </w:r>
    </w:p>
    <w:p w14:paraId="111E2378" w14:textId="77777777" w:rsidR="00FC71FF" w:rsidRDefault="00FC71FF" w:rsidP="00FC71FF">
      <w:pPr>
        <w:numPr>
          <w:ilvl w:val="1"/>
          <w:numId w:val="1"/>
        </w:numPr>
        <w:jc w:val="both"/>
        <w:rPr>
          <w:rFonts w:ascii="Arial Narrow" w:hAnsi="Arial Narrow" w:cs="Arial"/>
          <w:i/>
        </w:rPr>
      </w:pPr>
      <w:r w:rsidRPr="009D6E1F">
        <w:rPr>
          <w:rFonts w:ascii="Arial Narrow" w:hAnsi="Arial Narrow" w:cs="Arial"/>
          <w:i/>
        </w:rPr>
        <w:t>Présences et ouverture de la séance</w:t>
      </w:r>
    </w:p>
    <w:p w14:paraId="4C437B80" w14:textId="74E6C1C7" w:rsidR="00FC71FF" w:rsidRDefault="00FC71FF" w:rsidP="00FC71FF">
      <w:pPr>
        <w:ind w:left="1065"/>
        <w:jc w:val="both"/>
        <w:rPr>
          <w:rFonts w:ascii="Arial Narrow" w:hAnsi="Arial Narrow" w:cs="Arial"/>
          <w:i/>
        </w:rPr>
      </w:pPr>
      <w:r w:rsidRPr="00E72AC6">
        <w:rPr>
          <w:rFonts w:ascii="Arial Narrow" w:hAnsi="Arial Narrow" w:cs="Arial"/>
          <w:color w:val="0000CC"/>
        </w:rPr>
        <w:t>M</w:t>
      </w:r>
      <w:r w:rsidR="00ED52C6">
        <w:rPr>
          <w:rFonts w:ascii="Arial Narrow" w:hAnsi="Arial Narrow" w:cs="Arial"/>
          <w:color w:val="0000CC"/>
        </w:rPr>
        <w:t xml:space="preserve">. Dubé </w:t>
      </w:r>
      <w:r w:rsidRPr="00E72AC6">
        <w:rPr>
          <w:rFonts w:ascii="Arial Narrow" w:hAnsi="Arial Narrow" w:cs="Arial"/>
          <w:color w:val="0000CC"/>
        </w:rPr>
        <w:t>d</w:t>
      </w:r>
      <w:r w:rsidRPr="00E72AC6">
        <w:rPr>
          <w:rFonts w:ascii="Arial Narrow" w:hAnsi="Arial Narrow" w:cs="Arial"/>
          <w:color w:val="0000CC"/>
          <w:lang w:val="fr-CA"/>
        </w:rPr>
        <w:t>éc</w:t>
      </w:r>
      <w:r w:rsidRPr="00E72AC6">
        <w:rPr>
          <w:rFonts w:ascii="Arial Narrow" w:hAnsi="Arial Narrow" w:cs="Arial"/>
          <w:color w:val="0000CC"/>
        </w:rPr>
        <w:t>lare la séance ouverte à 18h3</w:t>
      </w:r>
      <w:r w:rsidR="00ED52C6">
        <w:rPr>
          <w:rFonts w:ascii="Arial Narrow" w:hAnsi="Arial Narrow" w:cs="Arial"/>
          <w:color w:val="0000CC"/>
        </w:rPr>
        <w:t>3</w:t>
      </w:r>
      <w:r>
        <w:rPr>
          <w:rFonts w:ascii="Arial Narrow" w:hAnsi="Arial Narrow" w:cs="Arial"/>
          <w:color w:val="0000CC"/>
        </w:rPr>
        <w:t>.</w:t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</w:p>
    <w:p w14:paraId="53E5AD39" w14:textId="77777777" w:rsidR="00FC71FF" w:rsidRDefault="00FC71FF" w:rsidP="00FC71FF">
      <w:pPr>
        <w:numPr>
          <w:ilvl w:val="1"/>
          <w:numId w:val="1"/>
        </w:numPr>
        <w:jc w:val="both"/>
        <w:rPr>
          <w:rFonts w:ascii="Arial Narrow" w:hAnsi="Arial Narrow" w:cs="Arial"/>
          <w:i/>
        </w:rPr>
      </w:pPr>
      <w:r w:rsidRPr="00941324">
        <w:rPr>
          <w:rFonts w:ascii="Arial Narrow" w:hAnsi="Arial Narrow" w:cs="Arial"/>
          <w:i/>
        </w:rPr>
        <w:t>Vérification du Quorum</w:t>
      </w:r>
    </w:p>
    <w:p w14:paraId="2D3347BD" w14:textId="430241E8" w:rsidR="00FC71FF" w:rsidRDefault="00FC71FF" w:rsidP="00FC71FF">
      <w:pPr>
        <w:ind w:left="1065"/>
        <w:jc w:val="both"/>
        <w:rPr>
          <w:rFonts w:ascii="Arial Narrow" w:hAnsi="Arial Narrow" w:cs="Arial"/>
          <w:i/>
        </w:rPr>
      </w:pPr>
      <w:r w:rsidRPr="00E72AC6">
        <w:rPr>
          <w:rFonts w:ascii="Arial Narrow" w:hAnsi="Arial Narrow" w:cs="Arial"/>
          <w:color w:val="0000CC"/>
        </w:rPr>
        <w:t>M</w:t>
      </w:r>
      <w:r w:rsidR="00ED52C6">
        <w:rPr>
          <w:rFonts w:ascii="Arial Narrow" w:hAnsi="Arial Narrow" w:cs="Arial"/>
          <w:color w:val="0000CC"/>
        </w:rPr>
        <w:t>.</w:t>
      </w:r>
      <w:r w:rsidR="00B10E93">
        <w:rPr>
          <w:rFonts w:ascii="Arial Narrow" w:hAnsi="Arial Narrow" w:cs="Arial"/>
          <w:color w:val="0000CC"/>
        </w:rPr>
        <w:t xml:space="preserve"> </w:t>
      </w:r>
      <w:r w:rsidR="00ED52C6">
        <w:rPr>
          <w:rFonts w:ascii="Arial Narrow" w:hAnsi="Arial Narrow" w:cs="Arial"/>
          <w:color w:val="0000CC"/>
        </w:rPr>
        <w:t xml:space="preserve">Dubé </w:t>
      </w:r>
      <w:r w:rsidRPr="00E72AC6">
        <w:rPr>
          <w:rFonts w:ascii="Arial Narrow" w:hAnsi="Arial Narrow" w:cs="Arial"/>
          <w:color w:val="0000CC"/>
        </w:rPr>
        <w:t>constate que le quorum est respect</w:t>
      </w:r>
      <w:r w:rsidRPr="00E72AC6">
        <w:rPr>
          <w:rFonts w:ascii="Arial Narrow" w:hAnsi="Arial Narrow" w:cs="Arial"/>
          <w:color w:val="0000CC"/>
          <w:lang w:val="fr-CA"/>
        </w:rPr>
        <w:t>é</w:t>
      </w:r>
      <w:r>
        <w:rPr>
          <w:rFonts w:ascii="Arial Narrow" w:hAnsi="Arial Narrow" w:cs="Arial"/>
          <w:color w:val="0000CC"/>
          <w:lang w:val="fr-CA"/>
        </w:rPr>
        <w:t>.</w:t>
      </w:r>
    </w:p>
    <w:p w14:paraId="2353E3F2" w14:textId="48E0DD10" w:rsidR="00FC71FF" w:rsidRDefault="00FC71FF" w:rsidP="00FC71FF">
      <w:pPr>
        <w:numPr>
          <w:ilvl w:val="1"/>
          <w:numId w:val="1"/>
        </w:numPr>
        <w:jc w:val="both"/>
        <w:rPr>
          <w:rFonts w:ascii="Arial Narrow" w:hAnsi="Arial Narrow" w:cs="Arial"/>
          <w:i/>
        </w:rPr>
      </w:pPr>
      <w:r w:rsidRPr="00941324">
        <w:rPr>
          <w:rFonts w:ascii="Arial Narrow" w:hAnsi="Arial Narrow" w:cs="Arial"/>
          <w:i/>
        </w:rPr>
        <w:t xml:space="preserve">Lecture et adoption de l’ordre du jour </w:t>
      </w:r>
    </w:p>
    <w:p w14:paraId="758D87D3" w14:textId="2CF28575" w:rsidR="005061FE" w:rsidRPr="005061FE" w:rsidRDefault="005061FE" w:rsidP="005061FE">
      <w:pPr>
        <w:ind w:left="1065"/>
        <w:jc w:val="both"/>
        <w:rPr>
          <w:rFonts w:ascii="Arial Narrow" w:hAnsi="Arial Narrow" w:cs="Arial"/>
          <w:color w:val="0000CC"/>
        </w:rPr>
      </w:pPr>
      <w:r w:rsidRPr="005061FE">
        <w:rPr>
          <w:rFonts w:ascii="Arial Narrow" w:hAnsi="Arial Narrow" w:cs="Arial"/>
          <w:color w:val="0000CC"/>
        </w:rPr>
        <w:t xml:space="preserve">L’ordre du jour est </w:t>
      </w:r>
      <w:r w:rsidR="00ED52C6">
        <w:rPr>
          <w:rFonts w:ascii="Arial Narrow" w:hAnsi="Arial Narrow" w:cs="Arial"/>
          <w:color w:val="0000CC"/>
        </w:rPr>
        <w:t xml:space="preserve">adopté avec les modifications proposées au varia </w:t>
      </w:r>
      <w:r w:rsidRPr="005061FE">
        <w:rPr>
          <w:rFonts w:ascii="Arial Narrow" w:hAnsi="Arial Narrow" w:cs="Arial"/>
          <w:color w:val="0000CC"/>
        </w:rPr>
        <w:t xml:space="preserve">par </w:t>
      </w:r>
      <w:r w:rsidR="00ED52C6" w:rsidRPr="005061FE">
        <w:rPr>
          <w:rFonts w:ascii="Arial Narrow" w:hAnsi="Arial Narrow" w:cs="Arial"/>
          <w:color w:val="0000CC"/>
        </w:rPr>
        <w:t xml:space="preserve">M. Jonathan Brulotte </w:t>
      </w:r>
      <w:r w:rsidRPr="005061FE">
        <w:rPr>
          <w:rFonts w:ascii="Arial Narrow" w:hAnsi="Arial Narrow" w:cs="Arial"/>
          <w:color w:val="0000CC"/>
        </w:rPr>
        <w:t>et secondée par</w:t>
      </w:r>
      <w:r w:rsidR="00ED52C6">
        <w:rPr>
          <w:rFonts w:ascii="Arial Narrow" w:hAnsi="Arial Narrow" w:cs="Arial"/>
          <w:color w:val="0000CC"/>
        </w:rPr>
        <w:t xml:space="preserve"> </w:t>
      </w:r>
      <w:r w:rsidR="00ED52C6" w:rsidRPr="005061FE">
        <w:rPr>
          <w:rFonts w:ascii="Arial Narrow" w:hAnsi="Arial Narrow" w:cs="Arial"/>
          <w:color w:val="0000CC"/>
        </w:rPr>
        <w:t xml:space="preserve">M. </w:t>
      </w:r>
      <w:r w:rsidR="00ED52C6">
        <w:rPr>
          <w:rFonts w:ascii="Arial Narrow" w:hAnsi="Arial Narrow" w:cs="Arial"/>
          <w:color w:val="0000CC"/>
        </w:rPr>
        <w:t>Nicolas Stievenard.</w:t>
      </w:r>
      <w:r w:rsidR="00ED52C6">
        <w:rPr>
          <w:rFonts w:ascii="Arial Narrow" w:hAnsi="Arial Narrow" w:cs="Arial"/>
          <w:color w:val="0000CC"/>
        </w:rPr>
        <w:tab/>
      </w:r>
      <w:r w:rsidR="00ED52C6">
        <w:rPr>
          <w:rFonts w:ascii="Arial Narrow" w:hAnsi="Arial Narrow" w:cs="Arial"/>
          <w:color w:val="0000CC"/>
        </w:rPr>
        <w:tab/>
      </w:r>
      <w:r w:rsidR="00ED52C6">
        <w:rPr>
          <w:rFonts w:ascii="Arial Narrow" w:hAnsi="Arial Narrow" w:cs="Arial"/>
          <w:color w:val="0000CC"/>
        </w:rPr>
        <w:tab/>
      </w:r>
      <w:r w:rsidR="00ED52C6">
        <w:rPr>
          <w:rFonts w:ascii="Arial Narrow" w:hAnsi="Arial Narrow" w:cs="Arial"/>
          <w:color w:val="0000CC"/>
        </w:rPr>
        <w:tab/>
      </w:r>
      <w:r w:rsidR="00ED52C6">
        <w:rPr>
          <w:rFonts w:ascii="Arial Narrow" w:hAnsi="Arial Narrow" w:cs="Arial"/>
          <w:color w:val="0000CC"/>
        </w:rPr>
        <w:tab/>
      </w:r>
      <w:r>
        <w:rPr>
          <w:rFonts w:ascii="Arial Narrow" w:hAnsi="Arial Narrow" w:cs="Arial"/>
          <w:color w:val="0000CC"/>
        </w:rPr>
        <w:tab/>
      </w:r>
      <w:r>
        <w:tab/>
      </w:r>
      <w:r w:rsidRPr="005061FE">
        <w:rPr>
          <w:rFonts w:ascii="Arial Narrow" w:hAnsi="Arial Narrow" w:cs="Arial"/>
          <w:i/>
          <w:color w:val="0000CC"/>
          <w:highlight w:val="cyan"/>
        </w:rPr>
        <w:t>Résolution CÉ 028 20-21-014</w:t>
      </w:r>
    </w:p>
    <w:p w14:paraId="17B1BFEF" w14:textId="28D68609" w:rsidR="005061FE" w:rsidRDefault="005061FE" w:rsidP="00FC71FF">
      <w:pPr>
        <w:numPr>
          <w:ilvl w:val="1"/>
          <w:numId w:val="1"/>
        </w:num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Parole du public</w:t>
      </w:r>
    </w:p>
    <w:p w14:paraId="645C7CED" w14:textId="75F62D35" w:rsidR="00FC71FF" w:rsidRDefault="00ED52C6" w:rsidP="005061FE">
      <w:pPr>
        <w:pStyle w:val="Paragraphedeliste"/>
        <w:ind w:left="1068"/>
        <w:jc w:val="both"/>
        <w:rPr>
          <w:rFonts w:ascii="Arial Narrow" w:hAnsi="Arial Narrow" w:cs="Arial"/>
          <w:color w:val="0000CC"/>
        </w:rPr>
      </w:pPr>
      <w:r w:rsidRPr="00ED52C6">
        <w:rPr>
          <w:rFonts w:ascii="Arial Narrow" w:hAnsi="Arial Narrow" w:cs="Arial"/>
          <w:color w:val="0000CC"/>
        </w:rPr>
        <w:t>Aucune intervention du public.</w:t>
      </w:r>
    </w:p>
    <w:p w14:paraId="003143F1" w14:textId="77777777" w:rsidR="00ED52C6" w:rsidRPr="00ED52C6" w:rsidRDefault="00ED52C6" w:rsidP="005061FE">
      <w:pPr>
        <w:pStyle w:val="Paragraphedeliste"/>
        <w:ind w:left="1068"/>
        <w:jc w:val="both"/>
        <w:rPr>
          <w:rFonts w:ascii="Arial Narrow" w:hAnsi="Arial Narrow" w:cs="Arial"/>
          <w:color w:val="0000CC"/>
        </w:rPr>
      </w:pPr>
    </w:p>
    <w:p w14:paraId="18E23ED4" w14:textId="77777777" w:rsidR="005061FE" w:rsidRPr="002B7C5C" w:rsidRDefault="005061FE" w:rsidP="005061FE">
      <w:pPr>
        <w:numPr>
          <w:ilvl w:val="0"/>
          <w:numId w:val="1"/>
        </w:numPr>
        <w:jc w:val="both"/>
        <w:rPr>
          <w:rFonts w:ascii="Arial Narrow" w:hAnsi="Arial Narrow" w:cs="Arial"/>
          <w:i/>
        </w:rPr>
      </w:pPr>
      <w:r w:rsidRPr="002B7C5C">
        <w:rPr>
          <w:rFonts w:ascii="Arial Narrow" w:hAnsi="Arial Narrow" w:cs="Arial"/>
          <w:b/>
          <w:i/>
        </w:rPr>
        <w:t>Procès-verbal :</w:t>
      </w:r>
    </w:p>
    <w:p w14:paraId="3A90FB92" w14:textId="1D16EA0D" w:rsidR="005061FE" w:rsidRPr="005A3B20" w:rsidRDefault="005061FE" w:rsidP="005061FE">
      <w:pPr>
        <w:numPr>
          <w:ilvl w:val="1"/>
          <w:numId w:val="1"/>
        </w:numPr>
        <w:jc w:val="both"/>
        <w:rPr>
          <w:rFonts w:ascii="Arial Narrow" w:hAnsi="Arial Narrow" w:cs="Arial"/>
          <w:i/>
        </w:rPr>
      </w:pPr>
      <w:r w:rsidRPr="002B7C5C">
        <w:rPr>
          <w:rFonts w:ascii="Arial Narrow" w:hAnsi="Arial Narrow" w:cs="Arial"/>
          <w:i/>
        </w:rPr>
        <w:t xml:space="preserve">Adoption du procès-verbal de la séance du </w:t>
      </w:r>
      <w:r>
        <w:rPr>
          <w:rFonts w:ascii="Arial Narrow" w:hAnsi="Arial Narrow" w:cs="Arial"/>
          <w:i/>
          <w:shd w:val="clear" w:color="auto" w:fill="FFFFFF"/>
        </w:rPr>
        <w:t>23 septembre 2020</w:t>
      </w:r>
    </w:p>
    <w:p w14:paraId="670FDE7D" w14:textId="0CD88BE4" w:rsidR="005061FE" w:rsidRPr="00A442D4" w:rsidRDefault="005061FE" w:rsidP="005061FE">
      <w:pPr>
        <w:ind w:left="1065"/>
        <w:jc w:val="both"/>
        <w:rPr>
          <w:rFonts w:ascii="Arial Narrow" w:hAnsi="Arial Narrow" w:cs="Arial"/>
          <w:i/>
        </w:rPr>
      </w:pPr>
      <w:r w:rsidRPr="0088154A">
        <w:rPr>
          <w:rFonts w:ascii="Arial Narrow" w:hAnsi="Arial Narrow" w:cs="Arial"/>
          <w:color w:val="0000CC"/>
        </w:rPr>
        <w:t>Le procès-verbal est adopté</w:t>
      </w:r>
      <w:r>
        <w:rPr>
          <w:rFonts w:ascii="Arial Narrow" w:hAnsi="Arial Narrow" w:cs="Arial"/>
          <w:color w:val="0000CC"/>
        </w:rPr>
        <w:t xml:space="preserve"> par </w:t>
      </w:r>
      <w:r w:rsidR="00B10E93">
        <w:rPr>
          <w:rFonts w:ascii="Arial Narrow" w:hAnsi="Arial Narrow" w:cs="Arial"/>
          <w:color w:val="0000CC"/>
        </w:rPr>
        <w:t>M. Bruno Cyr</w:t>
      </w:r>
      <w:r w:rsidR="00013624">
        <w:rPr>
          <w:rFonts w:ascii="Arial Narrow" w:hAnsi="Arial Narrow" w:cs="Arial"/>
          <w:color w:val="0000CC"/>
        </w:rPr>
        <w:t xml:space="preserve"> et </w:t>
      </w:r>
      <w:r w:rsidR="00B10E93">
        <w:rPr>
          <w:rFonts w:ascii="Arial Narrow" w:hAnsi="Arial Narrow" w:cs="Arial"/>
          <w:color w:val="0000CC"/>
        </w:rPr>
        <w:t>Mme Sabrina Bertrand.</w:t>
      </w:r>
      <w:r>
        <w:rPr>
          <w:rFonts w:ascii="Arial Narrow" w:hAnsi="Arial Narrow" w:cs="Arial"/>
          <w:color w:val="0000CC"/>
        </w:rPr>
        <w:tab/>
      </w:r>
      <w:r w:rsidRPr="003F0B62">
        <w:rPr>
          <w:rFonts w:ascii="Arial Narrow" w:hAnsi="Arial Narrow" w:cs="Arial"/>
          <w:i/>
          <w:color w:val="0000CC"/>
          <w:highlight w:val="cyan"/>
        </w:rPr>
        <w:t xml:space="preserve">Résolution </w:t>
      </w:r>
      <w:r w:rsidRPr="007B6F89">
        <w:rPr>
          <w:rFonts w:ascii="Arial Narrow" w:hAnsi="Arial Narrow" w:cs="Arial"/>
          <w:i/>
          <w:color w:val="0000CC"/>
          <w:highlight w:val="cyan"/>
        </w:rPr>
        <w:t xml:space="preserve">CÉ 028 </w:t>
      </w:r>
      <w:r>
        <w:rPr>
          <w:rFonts w:ascii="Arial Narrow" w:hAnsi="Arial Narrow" w:cs="Arial"/>
          <w:i/>
          <w:color w:val="0000CC"/>
          <w:highlight w:val="cyan"/>
        </w:rPr>
        <w:t>20-21-015</w:t>
      </w:r>
    </w:p>
    <w:p w14:paraId="66D74211" w14:textId="11D52940" w:rsidR="005061FE" w:rsidRPr="002B7C5C" w:rsidRDefault="005061FE" w:rsidP="005061FE">
      <w:pPr>
        <w:numPr>
          <w:ilvl w:val="1"/>
          <w:numId w:val="1"/>
        </w:numPr>
        <w:jc w:val="both"/>
        <w:rPr>
          <w:rFonts w:ascii="Arial Narrow" w:hAnsi="Arial Narrow" w:cs="Arial"/>
          <w:i/>
        </w:rPr>
      </w:pPr>
      <w:r w:rsidRPr="002B7C5C">
        <w:rPr>
          <w:rFonts w:ascii="Arial Narrow" w:hAnsi="Arial Narrow" w:cs="Arial"/>
          <w:i/>
        </w:rPr>
        <w:t>Suivis du procès-verbal</w:t>
      </w:r>
      <w:r>
        <w:rPr>
          <w:rFonts w:ascii="Arial Narrow" w:hAnsi="Arial Narrow" w:cs="Arial"/>
          <w:i/>
        </w:rPr>
        <w:t xml:space="preserve"> du 23 septembre 2020</w:t>
      </w:r>
    </w:p>
    <w:p w14:paraId="02EB4153" w14:textId="31B083DF" w:rsidR="00FC71FF" w:rsidRDefault="00B10E93" w:rsidP="00B10E93">
      <w:pPr>
        <w:pStyle w:val="Paragraphedeliste"/>
        <w:numPr>
          <w:ilvl w:val="0"/>
          <w:numId w:val="8"/>
        </w:numPr>
        <w:jc w:val="both"/>
        <w:rPr>
          <w:rFonts w:ascii="Arial Narrow" w:hAnsi="Arial Narrow" w:cs="Arial"/>
          <w:color w:val="0000CC"/>
        </w:rPr>
      </w:pPr>
      <w:r w:rsidRPr="00B10E93">
        <w:rPr>
          <w:rFonts w:ascii="Arial Narrow" w:hAnsi="Arial Narrow" w:cs="Arial"/>
          <w:color w:val="0000CC"/>
        </w:rPr>
        <w:t>Formation obligatoire des membres du CE</w:t>
      </w:r>
      <w:r w:rsidR="00013624">
        <w:rPr>
          <w:rFonts w:ascii="Arial Narrow" w:hAnsi="Arial Narrow" w:cs="Arial"/>
          <w:color w:val="0000CC"/>
        </w:rPr>
        <w:t xml:space="preserve"> : </w:t>
      </w:r>
      <w:r>
        <w:rPr>
          <w:rFonts w:ascii="Arial Narrow" w:hAnsi="Arial Narrow" w:cs="Arial"/>
          <w:color w:val="0000CC"/>
        </w:rPr>
        <w:t xml:space="preserve">7 capsules </w:t>
      </w:r>
      <w:r w:rsidR="00013624">
        <w:rPr>
          <w:rFonts w:ascii="Arial Narrow" w:hAnsi="Arial Narrow" w:cs="Arial"/>
          <w:color w:val="0000CC"/>
        </w:rPr>
        <w:t xml:space="preserve">sont maintenant </w:t>
      </w:r>
      <w:r>
        <w:rPr>
          <w:rFonts w:ascii="Arial Narrow" w:hAnsi="Arial Narrow" w:cs="Arial"/>
          <w:color w:val="0000CC"/>
        </w:rPr>
        <w:t>disponibles</w:t>
      </w:r>
      <w:r w:rsidR="00013624">
        <w:rPr>
          <w:rFonts w:ascii="Arial Narrow" w:hAnsi="Arial Narrow" w:cs="Arial"/>
          <w:color w:val="0000CC"/>
        </w:rPr>
        <w:t>. Les liens seront acheminés par courriel.</w:t>
      </w:r>
    </w:p>
    <w:p w14:paraId="5562584E" w14:textId="1F6723F2" w:rsidR="00B10E93" w:rsidRDefault="00B10E93" w:rsidP="00B10E93">
      <w:pPr>
        <w:pStyle w:val="Paragraphedeliste"/>
        <w:numPr>
          <w:ilvl w:val="0"/>
          <w:numId w:val="8"/>
        </w:numPr>
        <w:jc w:val="both"/>
        <w:rPr>
          <w:rFonts w:ascii="Arial Narrow" w:hAnsi="Arial Narrow" w:cs="Arial"/>
          <w:color w:val="0000CC"/>
        </w:rPr>
      </w:pPr>
      <w:r>
        <w:rPr>
          <w:rFonts w:ascii="Arial Narrow" w:hAnsi="Arial Narrow" w:cs="Arial"/>
          <w:color w:val="0000CC"/>
        </w:rPr>
        <w:t xml:space="preserve">Midi-actifs : </w:t>
      </w:r>
      <w:r w:rsidR="00D1712B">
        <w:rPr>
          <w:rFonts w:ascii="Arial Narrow" w:hAnsi="Arial Narrow" w:cs="Arial"/>
          <w:color w:val="0000CC"/>
        </w:rPr>
        <w:t>14 classes participeront aux midi-actifs</w:t>
      </w:r>
    </w:p>
    <w:p w14:paraId="728ABB6F" w14:textId="6FAA3DCB" w:rsidR="00B10E93" w:rsidRPr="00B10E93" w:rsidRDefault="00B10E93" w:rsidP="00B10E93">
      <w:pPr>
        <w:pStyle w:val="Paragraphedeliste"/>
        <w:numPr>
          <w:ilvl w:val="0"/>
          <w:numId w:val="8"/>
        </w:numPr>
        <w:jc w:val="both"/>
        <w:rPr>
          <w:rFonts w:ascii="Arial Narrow" w:hAnsi="Arial Narrow" w:cs="Arial"/>
          <w:color w:val="0000CC"/>
        </w:rPr>
      </w:pPr>
      <w:r>
        <w:rPr>
          <w:rFonts w:ascii="Arial Narrow" w:hAnsi="Arial Narrow" w:cs="Arial"/>
          <w:color w:val="0000CC"/>
        </w:rPr>
        <w:t>Modalités quant au départ d’un membre parent : information</w:t>
      </w:r>
      <w:r w:rsidR="00F53466" w:rsidRPr="00873F39">
        <w:rPr>
          <w:rFonts w:ascii="Arial Narrow" w:hAnsi="Arial Narrow" w:cs="Arial"/>
          <w:color w:val="0000CC"/>
        </w:rPr>
        <w:t>s</w:t>
      </w:r>
      <w:r>
        <w:rPr>
          <w:rFonts w:ascii="Arial Narrow" w:hAnsi="Arial Narrow" w:cs="Arial"/>
          <w:color w:val="0000CC"/>
        </w:rPr>
        <w:t xml:space="preserve"> transmise</w:t>
      </w:r>
      <w:r w:rsidR="00F53466" w:rsidRPr="00873F39">
        <w:rPr>
          <w:rFonts w:ascii="Arial Narrow" w:hAnsi="Arial Narrow" w:cs="Arial"/>
          <w:color w:val="0000CC"/>
        </w:rPr>
        <w:t>s</w:t>
      </w:r>
      <w:r>
        <w:rPr>
          <w:rFonts w:ascii="Arial Narrow" w:hAnsi="Arial Narrow" w:cs="Arial"/>
          <w:color w:val="0000CC"/>
        </w:rPr>
        <w:t xml:space="preserve"> par courriel</w:t>
      </w:r>
    </w:p>
    <w:p w14:paraId="15F91105" w14:textId="77777777" w:rsidR="00FC71FF" w:rsidRDefault="00FC71FF" w:rsidP="00FC71FF">
      <w:pPr>
        <w:jc w:val="both"/>
        <w:rPr>
          <w:rFonts w:ascii="Arial Narrow" w:hAnsi="Arial Narrow" w:cs="Arial"/>
          <w:b/>
          <w:i/>
        </w:rPr>
      </w:pPr>
    </w:p>
    <w:p w14:paraId="0F0EB9C5" w14:textId="4697F4AB" w:rsidR="00FC71FF" w:rsidRDefault="005061FE" w:rsidP="00FC71FF">
      <w:pPr>
        <w:numPr>
          <w:ilvl w:val="0"/>
          <w:numId w:val="1"/>
        </w:numPr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Mot des représentants</w:t>
      </w:r>
    </w:p>
    <w:p w14:paraId="67F10EDA" w14:textId="77777777" w:rsidR="00FC71FF" w:rsidRDefault="00FC71FF" w:rsidP="00FC71FF">
      <w:pPr>
        <w:numPr>
          <w:ilvl w:val="1"/>
          <w:numId w:val="1"/>
        </w:numPr>
        <w:jc w:val="both"/>
        <w:rPr>
          <w:rFonts w:ascii="Arial Narrow" w:hAnsi="Arial Narrow" w:cs="Arial"/>
          <w:i/>
        </w:rPr>
      </w:pPr>
      <w:r w:rsidRPr="00B93C3B">
        <w:rPr>
          <w:rFonts w:ascii="Arial Narrow" w:hAnsi="Arial Narrow" w:cs="Arial"/>
          <w:i/>
        </w:rPr>
        <w:t>Mot du président</w:t>
      </w:r>
    </w:p>
    <w:p w14:paraId="25D3B303" w14:textId="6CC03DEF" w:rsidR="00FC71FF" w:rsidRDefault="00FC71FF" w:rsidP="00FC71FF">
      <w:pPr>
        <w:ind w:left="1065"/>
        <w:jc w:val="both"/>
        <w:rPr>
          <w:rFonts w:ascii="Arial Narrow" w:hAnsi="Arial Narrow" w:cs="Arial"/>
          <w:color w:val="0000CC"/>
        </w:rPr>
      </w:pPr>
      <w:r w:rsidRPr="00912D74">
        <w:rPr>
          <w:rFonts w:ascii="Arial Narrow" w:hAnsi="Arial Narrow" w:cs="Arial"/>
          <w:color w:val="0000CC"/>
        </w:rPr>
        <w:t xml:space="preserve">M. Dubé </w:t>
      </w:r>
      <w:r w:rsidR="00B10E93">
        <w:rPr>
          <w:rFonts w:ascii="Arial Narrow" w:hAnsi="Arial Narrow" w:cs="Arial"/>
          <w:color w:val="0000CC"/>
        </w:rPr>
        <w:t xml:space="preserve">fait des propositions </w:t>
      </w:r>
      <w:r w:rsidR="00013624">
        <w:rPr>
          <w:rFonts w:ascii="Arial Narrow" w:hAnsi="Arial Narrow" w:cs="Arial"/>
          <w:color w:val="0000CC"/>
        </w:rPr>
        <w:t xml:space="preserve">de modifications aux règles de régie interne du CÉ </w:t>
      </w:r>
      <w:r w:rsidR="00B10E93">
        <w:rPr>
          <w:rFonts w:ascii="Arial Narrow" w:hAnsi="Arial Narrow" w:cs="Arial"/>
          <w:color w:val="0000CC"/>
        </w:rPr>
        <w:t>quant</w:t>
      </w:r>
      <w:r w:rsidR="00013624">
        <w:rPr>
          <w:rFonts w:ascii="Arial Narrow" w:hAnsi="Arial Narrow" w:cs="Arial"/>
          <w:color w:val="0000CC"/>
        </w:rPr>
        <w:t xml:space="preserve"> à</w:t>
      </w:r>
      <w:r w:rsidR="00B10E93">
        <w:rPr>
          <w:rFonts w:ascii="Arial Narrow" w:hAnsi="Arial Narrow" w:cs="Arial"/>
          <w:color w:val="0000CC"/>
        </w:rPr>
        <w:t xml:space="preserve"> l’utilisation des modes virtuels aux rencontres</w:t>
      </w:r>
      <w:r w:rsidR="00013624">
        <w:rPr>
          <w:rFonts w:ascii="Arial Narrow" w:hAnsi="Arial Narrow" w:cs="Arial"/>
          <w:color w:val="0000CC"/>
        </w:rPr>
        <w:t xml:space="preserve"> afin de s’</w:t>
      </w:r>
      <w:r w:rsidR="00B10E93">
        <w:rPr>
          <w:rFonts w:ascii="Arial Narrow" w:hAnsi="Arial Narrow" w:cs="Arial"/>
          <w:color w:val="0000CC"/>
        </w:rPr>
        <w:t>adapte</w:t>
      </w:r>
      <w:r w:rsidR="00013624">
        <w:rPr>
          <w:rFonts w:ascii="Arial Narrow" w:hAnsi="Arial Narrow" w:cs="Arial"/>
          <w:color w:val="0000CC"/>
        </w:rPr>
        <w:t>r</w:t>
      </w:r>
      <w:r w:rsidR="00B10E93">
        <w:rPr>
          <w:rFonts w:ascii="Arial Narrow" w:hAnsi="Arial Narrow" w:cs="Arial"/>
          <w:color w:val="0000CC"/>
        </w:rPr>
        <w:t xml:space="preserve"> aux réalités de la zone rouge. Des recommandations ont </w:t>
      </w:r>
      <w:r w:rsidR="00013624">
        <w:rPr>
          <w:rFonts w:ascii="Arial Narrow" w:hAnsi="Arial Narrow" w:cs="Arial"/>
          <w:color w:val="0000CC"/>
        </w:rPr>
        <w:t xml:space="preserve">également </w:t>
      </w:r>
      <w:r w:rsidR="00B10E93">
        <w:rPr>
          <w:rFonts w:ascii="Arial Narrow" w:hAnsi="Arial Narrow" w:cs="Arial"/>
          <w:color w:val="0000CC"/>
        </w:rPr>
        <w:t>été faites</w:t>
      </w:r>
      <w:r w:rsidR="005C765F">
        <w:rPr>
          <w:rFonts w:ascii="Arial Narrow" w:hAnsi="Arial Narrow" w:cs="Arial"/>
          <w:color w:val="0000CC"/>
        </w:rPr>
        <w:t xml:space="preserve"> à la direction quant à la mise</w:t>
      </w:r>
      <w:r w:rsidR="00B10E93">
        <w:rPr>
          <w:rFonts w:ascii="Arial Narrow" w:hAnsi="Arial Narrow" w:cs="Arial"/>
          <w:color w:val="0000CC"/>
        </w:rPr>
        <w:t xml:space="preserve"> à jour du site web de l’école et la réactivation du </w:t>
      </w:r>
      <w:r w:rsidR="00013624">
        <w:rPr>
          <w:rFonts w:ascii="Arial Narrow" w:hAnsi="Arial Narrow" w:cs="Arial"/>
          <w:color w:val="0000CC"/>
        </w:rPr>
        <w:t>courriel du CÉ. Tel qu’effectué au comité de parent, M. Dubé suggère que les représentants présentent un bon coup.</w:t>
      </w:r>
    </w:p>
    <w:p w14:paraId="5768EE78" w14:textId="34413069" w:rsidR="005061FE" w:rsidRPr="00912D74" w:rsidRDefault="005061FE" w:rsidP="00FC71FF">
      <w:pPr>
        <w:ind w:left="1065"/>
        <w:jc w:val="both"/>
        <w:rPr>
          <w:rFonts w:ascii="Arial Narrow" w:hAnsi="Arial Narrow" w:cs="Arial"/>
          <w:color w:val="0000CC"/>
        </w:rPr>
      </w:pPr>
    </w:p>
    <w:p w14:paraId="1DC09459" w14:textId="2465C386" w:rsidR="005061FE" w:rsidRDefault="005061FE" w:rsidP="00FC71FF">
      <w:pPr>
        <w:numPr>
          <w:ilvl w:val="1"/>
          <w:numId w:val="1"/>
        </w:num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Mot de la direction</w:t>
      </w:r>
    </w:p>
    <w:p w14:paraId="6F0AAB24" w14:textId="73AA46FA" w:rsidR="00411C12" w:rsidRPr="00B26986" w:rsidRDefault="00411C12" w:rsidP="00B26986">
      <w:pPr>
        <w:pStyle w:val="Paragraphedeliste"/>
        <w:numPr>
          <w:ilvl w:val="0"/>
          <w:numId w:val="9"/>
        </w:numPr>
        <w:jc w:val="both"/>
        <w:rPr>
          <w:rFonts w:ascii="Arial Narrow" w:hAnsi="Arial Narrow" w:cs="Arial"/>
          <w:color w:val="0000CC"/>
        </w:rPr>
      </w:pPr>
      <w:r w:rsidRPr="00B26986">
        <w:rPr>
          <w:rFonts w:ascii="Arial Narrow" w:hAnsi="Arial Narrow" w:cs="Arial"/>
          <w:color w:val="0000CC"/>
        </w:rPr>
        <w:t>Les lignes</w:t>
      </w:r>
      <w:r w:rsidR="00013624">
        <w:rPr>
          <w:rFonts w:ascii="Arial Narrow" w:hAnsi="Arial Narrow" w:cs="Arial"/>
          <w:color w:val="0000CC"/>
        </w:rPr>
        <w:t xml:space="preserve"> dans la cour d’école</w:t>
      </w:r>
      <w:r w:rsidRPr="00B26986">
        <w:rPr>
          <w:rFonts w:ascii="Arial Narrow" w:hAnsi="Arial Narrow" w:cs="Arial"/>
          <w:color w:val="0000CC"/>
        </w:rPr>
        <w:t xml:space="preserve"> ont été </w:t>
      </w:r>
      <w:r w:rsidR="00013624">
        <w:rPr>
          <w:rFonts w:ascii="Arial Narrow" w:hAnsi="Arial Narrow" w:cs="Arial"/>
          <w:color w:val="0000CC"/>
        </w:rPr>
        <w:t>peintes</w:t>
      </w:r>
      <w:r w:rsidRPr="00B26986">
        <w:rPr>
          <w:rFonts w:ascii="Arial Narrow" w:hAnsi="Arial Narrow" w:cs="Arial"/>
          <w:color w:val="0000CC"/>
        </w:rPr>
        <w:t xml:space="preserve"> lors de la journée pédago</w:t>
      </w:r>
      <w:r w:rsidR="00013624">
        <w:rPr>
          <w:rFonts w:ascii="Arial Narrow" w:hAnsi="Arial Narrow" w:cs="Arial"/>
          <w:color w:val="0000CC"/>
        </w:rPr>
        <w:t>gique</w:t>
      </w:r>
      <w:r w:rsidRPr="00B26986">
        <w:rPr>
          <w:rFonts w:ascii="Arial Narrow" w:hAnsi="Arial Narrow" w:cs="Arial"/>
          <w:color w:val="0000CC"/>
        </w:rPr>
        <w:t xml:space="preserve"> du 2 octobre</w:t>
      </w:r>
      <w:r w:rsidR="00013624">
        <w:rPr>
          <w:rFonts w:ascii="Arial Narrow" w:hAnsi="Arial Narrow" w:cs="Arial"/>
          <w:color w:val="0000CC"/>
        </w:rPr>
        <w:t>.</w:t>
      </w:r>
    </w:p>
    <w:p w14:paraId="0C7F6CD4" w14:textId="15E661A6" w:rsidR="00411C12" w:rsidRPr="00B26986" w:rsidRDefault="00013624" w:rsidP="00180745">
      <w:pPr>
        <w:pStyle w:val="Paragraphedeliste"/>
        <w:numPr>
          <w:ilvl w:val="0"/>
          <w:numId w:val="9"/>
        </w:numPr>
        <w:jc w:val="both"/>
        <w:rPr>
          <w:rFonts w:ascii="Arial Narrow" w:hAnsi="Arial Narrow" w:cs="Arial"/>
          <w:color w:val="0000CC"/>
        </w:rPr>
      </w:pPr>
      <w:r>
        <w:rPr>
          <w:rFonts w:ascii="Arial Narrow" w:hAnsi="Arial Narrow" w:cs="Arial"/>
          <w:color w:val="0000CC"/>
        </w:rPr>
        <w:t>Afin de mettre l’accent sur les apprentissage</w:t>
      </w:r>
      <w:r w:rsidR="00955240">
        <w:rPr>
          <w:rFonts w:ascii="Arial Narrow" w:hAnsi="Arial Narrow" w:cs="Arial"/>
          <w:color w:val="0000CC"/>
        </w:rPr>
        <w:t>s</w:t>
      </w:r>
      <w:r>
        <w:rPr>
          <w:rFonts w:ascii="Arial Narrow" w:hAnsi="Arial Narrow" w:cs="Arial"/>
          <w:color w:val="0000CC"/>
        </w:rPr>
        <w:t>, le Ministère</w:t>
      </w:r>
      <w:r w:rsidR="00955240">
        <w:rPr>
          <w:rFonts w:ascii="Arial Narrow" w:hAnsi="Arial Narrow" w:cs="Arial"/>
          <w:color w:val="0000CC"/>
        </w:rPr>
        <w:t xml:space="preserve"> a décidé qu’</w:t>
      </w:r>
      <w:r>
        <w:rPr>
          <w:rFonts w:ascii="Arial Narrow" w:hAnsi="Arial Narrow" w:cs="Arial"/>
          <w:color w:val="0000CC"/>
        </w:rPr>
        <w:t>i</w:t>
      </w:r>
      <w:r w:rsidR="00411C12" w:rsidRPr="00B26986">
        <w:rPr>
          <w:rFonts w:ascii="Arial Narrow" w:hAnsi="Arial Narrow" w:cs="Arial"/>
          <w:color w:val="0000CC"/>
        </w:rPr>
        <w:t>l n’y aura que 2 étapes cette année (</w:t>
      </w:r>
      <w:r>
        <w:rPr>
          <w:rFonts w:ascii="Arial Narrow" w:hAnsi="Arial Narrow" w:cs="Arial"/>
          <w:color w:val="0000CC"/>
        </w:rPr>
        <w:t xml:space="preserve">janvier et fin juin), la </w:t>
      </w:r>
      <w:r w:rsidR="00411C12" w:rsidRPr="00B26986">
        <w:rPr>
          <w:rFonts w:ascii="Arial Narrow" w:hAnsi="Arial Narrow" w:cs="Arial"/>
          <w:color w:val="0000CC"/>
        </w:rPr>
        <w:t xml:space="preserve">première communication </w:t>
      </w:r>
      <w:r>
        <w:rPr>
          <w:rFonts w:ascii="Arial Narrow" w:hAnsi="Arial Narrow" w:cs="Arial"/>
          <w:color w:val="0000CC"/>
        </w:rPr>
        <w:t>étant repoussée à la mi-</w:t>
      </w:r>
      <w:r w:rsidR="00411C12" w:rsidRPr="00B26986">
        <w:rPr>
          <w:rFonts w:ascii="Arial Narrow" w:hAnsi="Arial Narrow" w:cs="Arial"/>
          <w:color w:val="0000CC"/>
        </w:rPr>
        <w:t xml:space="preserve">novembre. </w:t>
      </w:r>
      <w:r>
        <w:rPr>
          <w:rFonts w:ascii="Arial Narrow" w:hAnsi="Arial Narrow" w:cs="Arial"/>
          <w:color w:val="0000CC"/>
        </w:rPr>
        <w:t>La r</w:t>
      </w:r>
      <w:r w:rsidR="00411C12" w:rsidRPr="00B26986">
        <w:rPr>
          <w:rFonts w:ascii="Arial Narrow" w:hAnsi="Arial Narrow" w:cs="Arial"/>
          <w:color w:val="0000CC"/>
        </w:rPr>
        <w:t>encontre de p</w:t>
      </w:r>
      <w:r w:rsidR="00F53466">
        <w:rPr>
          <w:rFonts w:ascii="Arial Narrow" w:hAnsi="Arial Narrow" w:cs="Arial"/>
          <w:color w:val="0000CC"/>
        </w:rPr>
        <w:t>aren</w:t>
      </w:r>
      <w:r w:rsidR="00F53466" w:rsidRPr="00873F39">
        <w:rPr>
          <w:rFonts w:ascii="Arial Narrow" w:hAnsi="Arial Narrow" w:cs="Arial"/>
          <w:color w:val="0000CC"/>
        </w:rPr>
        <w:t>ts</w:t>
      </w:r>
      <w:r w:rsidR="00F53466">
        <w:rPr>
          <w:rFonts w:ascii="Arial Narrow" w:hAnsi="Arial Narrow" w:cs="Arial"/>
          <w:color w:val="0000CC"/>
        </w:rPr>
        <w:t xml:space="preserve"> </w:t>
      </w:r>
      <w:r>
        <w:rPr>
          <w:rFonts w:ascii="Arial Narrow" w:hAnsi="Arial Narrow" w:cs="Arial"/>
          <w:color w:val="0000CC"/>
        </w:rPr>
        <w:t xml:space="preserve">se fera </w:t>
      </w:r>
      <w:r w:rsidR="00411C12" w:rsidRPr="00B26986">
        <w:rPr>
          <w:rFonts w:ascii="Arial Narrow" w:hAnsi="Arial Narrow" w:cs="Arial"/>
          <w:color w:val="0000CC"/>
        </w:rPr>
        <w:t xml:space="preserve">par téléphone ou </w:t>
      </w:r>
      <w:r>
        <w:rPr>
          <w:rFonts w:ascii="Arial Narrow" w:hAnsi="Arial Narrow" w:cs="Arial"/>
          <w:color w:val="0000CC"/>
        </w:rPr>
        <w:t xml:space="preserve">par </w:t>
      </w:r>
      <w:r w:rsidRPr="00B26986">
        <w:rPr>
          <w:rFonts w:ascii="Arial Narrow" w:hAnsi="Arial Narrow" w:cs="Arial"/>
          <w:color w:val="0000CC"/>
        </w:rPr>
        <w:t>visioconférence</w:t>
      </w:r>
      <w:r w:rsidR="00411C12" w:rsidRPr="00B26986">
        <w:rPr>
          <w:rFonts w:ascii="Arial Narrow" w:hAnsi="Arial Narrow" w:cs="Arial"/>
          <w:color w:val="0000CC"/>
        </w:rPr>
        <w:t xml:space="preserve">. </w:t>
      </w:r>
      <w:r w:rsidR="00955240">
        <w:rPr>
          <w:rFonts w:ascii="Arial Narrow" w:hAnsi="Arial Narrow" w:cs="Arial"/>
          <w:color w:val="0000CC"/>
        </w:rPr>
        <w:t>Des changements sont également apportés aux n</w:t>
      </w:r>
      <w:r w:rsidR="00955240" w:rsidRPr="00B26986">
        <w:rPr>
          <w:rFonts w:ascii="Arial Narrow" w:hAnsi="Arial Narrow" w:cs="Arial"/>
          <w:color w:val="0000CC"/>
        </w:rPr>
        <w:t>ormes et modalités</w:t>
      </w:r>
      <w:r w:rsidR="00955240">
        <w:rPr>
          <w:rFonts w:ascii="Arial Narrow" w:hAnsi="Arial Narrow" w:cs="Arial"/>
          <w:color w:val="0000CC"/>
        </w:rPr>
        <w:t xml:space="preserve"> ; </w:t>
      </w:r>
      <w:r w:rsidR="00955240" w:rsidRPr="00B26986">
        <w:rPr>
          <w:rFonts w:ascii="Arial Narrow" w:hAnsi="Arial Narrow" w:cs="Arial"/>
          <w:color w:val="0000CC"/>
        </w:rPr>
        <w:t xml:space="preserve">toutes les compétences seront </w:t>
      </w:r>
      <w:r w:rsidR="00955240">
        <w:rPr>
          <w:rFonts w:ascii="Arial Narrow" w:hAnsi="Arial Narrow" w:cs="Arial"/>
          <w:color w:val="0000CC"/>
        </w:rPr>
        <w:t xml:space="preserve">dorénavant </w:t>
      </w:r>
      <w:r w:rsidR="00955240" w:rsidRPr="00B26986">
        <w:rPr>
          <w:rFonts w:ascii="Arial Narrow" w:hAnsi="Arial Narrow" w:cs="Arial"/>
          <w:color w:val="0000CC"/>
        </w:rPr>
        <w:t xml:space="preserve">évaluées aux 2 bulletins. </w:t>
      </w:r>
      <w:r w:rsidR="00955240">
        <w:rPr>
          <w:rFonts w:ascii="Arial Narrow" w:hAnsi="Arial Narrow" w:cs="Arial"/>
          <w:color w:val="0000CC"/>
        </w:rPr>
        <w:t>U</w:t>
      </w:r>
      <w:r w:rsidR="00411C12" w:rsidRPr="00B26986">
        <w:rPr>
          <w:rFonts w:ascii="Arial Narrow" w:hAnsi="Arial Narrow" w:cs="Arial"/>
          <w:color w:val="0000CC"/>
        </w:rPr>
        <w:t>ne communication sera faite demain aux parents</w:t>
      </w:r>
      <w:r w:rsidR="00955240">
        <w:rPr>
          <w:rFonts w:ascii="Arial Narrow" w:hAnsi="Arial Narrow" w:cs="Arial"/>
          <w:color w:val="0000CC"/>
        </w:rPr>
        <w:t xml:space="preserve"> à cet effet</w:t>
      </w:r>
      <w:r w:rsidR="00411C12" w:rsidRPr="00B26986">
        <w:rPr>
          <w:rFonts w:ascii="Arial Narrow" w:hAnsi="Arial Narrow" w:cs="Arial"/>
          <w:color w:val="0000CC"/>
        </w:rPr>
        <w:t xml:space="preserve">. </w:t>
      </w:r>
    </w:p>
    <w:p w14:paraId="57730B38" w14:textId="2EB33201" w:rsidR="00411C12" w:rsidRPr="00B26986" w:rsidRDefault="00411C12" w:rsidP="00180745">
      <w:pPr>
        <w:pStyle w:val="Paragraphedeliste"/>
        <w:numPr>
          <w:ilvl w:val="0"/>
          <w:numId w:val="9"/>
        </w:numPr>
        <w:jc w:val="both"/>
        <w:rPr>
          <w:rFonts w:ascii="Arial Narrow" w:hAnsi="Arial Narrow" w:cs="Arial"/>
          <w:color w:val="0000CC"/>
        </w:rPr>
      </w:pPr>
      <w:r w:rsidRPr="00B26986">
        <w:rPr>
          <w:rFonts w:ascii="Arial Narrow" w:hAnsi="Arial Narrow" w:cs="Arial"/>
          <w:color w:val="0000CC"/>
        </w:rPr>
        <w:t xml:space="preserve">Halloween : </w:t>
      </w:r>
      <w:r w:rsidR="00873F39">
        <w:rPr>
          <w:rFonts w:ascii="Arial Narrow" w:hAnsi="Arial Narrow" w:cs="Arial"/>
          <w:color w:val="0000CC"/>
        </w:rPr>
        <w:t>ll</w:t>
      </w:r>
      <w:r w:rsidR="00955240">
        <w:rPr>
          <w:rFonts w:ascii="Arial Narrow" w:hAnsi="Arial Narrow" w:cs="Arial"/>
          <w:color w:val="0000CC"/>
        </w:rPr>
        <w:t xml:space="preserve"> n’y aura </w:t>
      </w:r>
      <w:r w:rsidRPr="00B26986">
        <w:rPr>
          <w:rFonts w:ascii="Arial Narrow" w:hAnsi="Arial Narrow" w:cs="Arial"/>
          <w:color w:val="0000CC"/>
        </w:rPr>
        <w:t>pas de rallye</w:t>
      </w:r>
      <w:r w:rsidR="00955240">
        <w:rPr>
          <w:rFonts w:ascii="Arial Narrow" w:hAnsi="Arial Narrow" w:cs="Arial"/>
          <w:color w:val="0000CC"/>
        </w:rPr>
        <w:t xml:space="preserve"> ni d’échange ;</w:t>
      </w:r>
      <w:r w:rsidRPr="00B26986">
        <w:rPr>
          <w:rFonts w:ascii="Arial Narrow" w:hAnsi="Arial Narrow" w:cs="Arial"/>
          <w:color w:val="0000CC"/>
        </w:rPr>
        <w:t xml:space="preserve"> les enfants pourront toutefois se déguiser</w:t>
      </w:r>
      <w:r w:rsidR="00F53466">
        <w:rPr>
          <w:rFonts w:ascii="Arial Narrow" w:hAnsi="Arial Narrow" w:cs="Arial"/>
          <w:color w:val="0000CC"/>
        </w:rPr>
        <w:t>.</w:t>
      </w:r>
    </w:p>
    <w:p w14:paraId="6E023256" w14:textId="09C79E94" w:rsidR="00411C12" w:rsidRPr="00B26986" w:rsidRDefault="00411C12" w:rsidP="00180745">
      <w:pPr>
        <w:pStyle w:val="Paragraphedeliste"/>
        <w:numPr>
          <w:ilvl w:val="0"/>
          <w:numId w:val="9"/>
        </w:numPr>
        <w:jc w:val="both"/>
        <w:rPr>
          <w:rFonts w:ascii="Arial Narrow" w:hAnsi="Arial Narrow" w:cs="Arial"/>
          <w:color w:val="0000CC"/>
        </w:rPr>
      </w:pPr>
      <w:r w:rsidRPr="00B26986">
        <w:rPr>
          <w:rFonts w:ascii="Arial Narrow" w:hAnsi="Arial Narrow" w:cs="Arial"/>
          <w:color w:val="0000CC"/>
        </w:rPr>
        <w:t>Pizza Gabriel : premier repas</w:t>
      </w:r>
      <w:r w:rsidR="00955240">
        <w:rPr>
          <w:rFonts w:ascii="Arial Narrow" w:hAnsi="Arial Narrow" w:cs="Arial"/>
          <w:color w:val="0000CC"/>
        </w:rPr>
        <w:t xml:space="preserve"> servi</w:t>
      </w:r>
      <w:r w:rsidRPr="00B26986">
        <w:rPr>
          <w:rFonts w:ascii="Arial Narrow" w:hAnsi="Arial Narrow" w:cs="Arial"/>
          <w:color w:val="0000CC"/>
        </w:rPr>
        <w:t xml:space="preserve">, arrivé chaud en 2 livraisons, </w:t>
      </w:r>
      <w:r w:rsidR="00955240">
        <w:rPr>
          <w:rFonts w:ascii="Arial Narrow" w:hAnsi="Arial Narrow" w:cs="Arial"/>
          <w:color w:val="0000CC"/>
        </w:rPr>
        <w:t>semble être apprécié des élèves</w:t>
      </w:r>
    </w:p>
    <w:p w14:paraId="4B8BECFF" w14:textId="3552B59A" w:rsidR="00411C12" w:rsidRPr="00B26986" w:rsidRDefault="00411C12" w:rsidP="00180745">
      <w:pPr>
        <w:pStyle w:val="Paragraphedeliste"/>
        <w:numPr>
          <w:ilvl w:val="0"/>
          <w:numId w:val="9"/>
        </w:numPr>
        <w:jc w:val="both"/>
        <w:rPr>
          <w:rFonts w:ascii="Arial Narrow" w:hAnsi="Arial Narrow" w:cs="Arial"/>
          <w:color w:val="0000CC"/>
        </w:rPr>
      </w:pPr>
      <w:r w:rsidRPr="00B26986">
        <w:rPr>
          <w:rFonts w:ascii="Arial Narrow" w:hAnsi="Arial Narrow" w:cs="Arial"/>
          <w:color w:val="0000CC"/>
        </w:rPr>
        <w:t>Bon coup : respect des consignes sanitaires, très peu d’</w:t>
      </w:r>
      <w:r w:rsidR="00180745">
        <w:rPr>
          <w:rFonts w:ascii="Arial Narrow" w:hAnsi="Arial Narrow" w:cs="Arial"/>
          <w:color w:val="0000CC"/>
        </w:rPr>
        <w:t>absenc</w:t>
      </w:r>
      <w:r w:rsidR="00180745" w:rsidRPr="00873F39">
        <w:rPr>
          <w:rFonts w:ascii="Arial Narrow" w:hAnsi="Arial Narrow" w:cs="Arial"/>
          <w:color w:val="0000CC"/>
        </w:rPr>
        <w:t>e</w:t>
      </w:r>
      <w:r w:rsidR="00F53466" w:rsidRPr="00873F39">
        <w:rPr>
          <w:rFonts w:ascii="Arial Narrow" w:hAnsi="Arial Narrow" w:cs="Arial"/>
          <w:color w:val="0000CC"/>
        </w:rPr>
        <w:t>s</w:t>
      </w:r>
      <w:r w:rsidR="00180745">
        <w:rPr>
          <w:rFonts w:ascii="Arial Narrow" w:hAnsi="Arial Narrow" w:cs="Arial"/>
          <w:color w:val="0000CC"/>
        </w:rPr>
        <w:t xml:space="preserve"> au niveau du personnel.</w:t>
      </w:r>
    </w:p>
    <w:p w14:paraId="5E50A8AC" w14:textId="52AE356E" w:rsidR="00411C12" w:rsidRPr="00B26986" w:rsidRDefault="00955240" w:rsidP="00180745">
      <w:pPr>
        <w:pStyle w:val="Paragraphedeliste"/>
        <w:numPr>
          <w:ilvl w:val="0"/>
          <w:numId w:val="9"/>
        </w:numPr>
        <w:jc w:val="both"/>
        <w:rPr>
          <w:rFonts w:ascii="Arial Narrow" w:hAnsi="Arial Narrow" w:cs="Arial"/>
          <w:color w:val="0000CC"/>
        </w:rPr>
      </w:pPr>
      <w:r>
        <w:rPr>
          <w:rFonts w:ascii="Arial Narrow" w:hAnsi="Arial Narrow" w:cs="Arial"/>
          <w:color w:val="0000CC"/>
        </w:rPr>
        <w:t>Courriel CÉ : désactivé</w:t>
      </w:r>
      <w:r w:rsidR="00411C12" w:rsidRPr="00B26986">
        <w:rPr>
          <w:rFonts w:ascii="Arial Narrow" w:hAnsi="Arial Narrow" w:cs="Arial"/>
          <w:color w:val="0000CC"/>
        </w:rPr>
        <w:t xml:space="preserve"> depuis 2010, a </w:t>
      </w:r>
      <w:r>
        <w:rPr>
          <w:rFonts w:ascii="Arial Narrow" w:hAnsi="Arial Narrow" w:cs="Arial"/>
          <w:color w:val="0000CC"/>
        </w:rPr>
        <w:t>été réactivé et sera publicisé</w:t>
      </w:r>
    </w:p>
    <w:p w14:paraId="4A0171B8" w14:textId="1A8D46AE" w:rsidR="00411C12" w:rsidRPr="00873F39" w:rsidRDefault="00955240" w:rsidP="00180745">
      <w:pPr>
        <w:pStyle w:val="Paragraphedeliste"/>
        <w:numPr>
          <w:ilvl w:val="0"/>
          <w:numId w:val="9"/>
        </w:numPr>
        <w:jc w:val="both"/>
        <w:rPr>
          <w:rFonts w:ascii="Arial Narrow" w:hAnsi="Arial Narrow" w:cs="Arial"/>
          <w:color w:val="0000CC"/>
        </w:rPr>
      </w:pPr>
      <w:r>
        <w:rPr>
          <w:rFonts w:ascii="Arial Narrow" w:hAnsi="Arial Narrow" w:cs="Arial"/>
          <w:color w:val="0000CC"/>
        </w:rPr>
        <w:t>Robotique</w:t>
      </w:r>
      <w:r w:rsidR="00411C12" w:rsidRPr="00B26986">
        <w:rPr>
          <w:rFonts w:ascii="Arial Narrow" w:hAnsi="Arial Narrow" w:cs="Arial"/>
          <w:color w:val="0000CC"/>
        </w:rPr>
        <w:t xml:space="preserve"> : </w:t>
      </w:r>
      <w:r>
        <w:rPr>
          <w:rFonts w:ascii="Arial Narrow" w:hAnsi="Arial Narrow" w:cs="Arial"/>
          <w:color w:val="0000CC"/>
        </w:rPr>
        <w:t>Les enseignants sont actuellement consultés (jusqu’au 23 octobre) quant à l’utilisation des fonds</w:t>
      </w:r>
      <w:r w:rsidR="00411C12" w:rsidRPr="00B26986">
        <w:rPr>
          <w:rFonts w:ascii="Arial Narrow" w:hAnsi="Arial Narrow" w:cs="Arial"/>
          <w:color w:val="0000CC"/>
        </w:rPr>
        <w:t xml:space="preserve"> disponible</w:t>
      </w:r>
      <w:r>
        <w:rPr>
          <w:rFonts w:ascii="Arial Narrow" w:hAnsi="Arial Narrow" w:cs="Arial"/>
          <w:color w:val="0000CC"/>
        </w:rPr>
        <w:t>s</w:t>
      </w:r>
      <w:r w:rsidR="00411C12" w:rsidRPr="00B26986">
        <w:rPr>
          <w:rFonts w:ascii="Arial Narrow" w:hAnsi="Arial Narrow" w:cs="Arial"/>
          <w:color w:val="0000CC"/>
        </w:rPr>
        <w:t xml:space="preserve"> </w:t>
      </w:r>
      <w:r w:rsidRPr="00B26986">
        <w:rPr>
          <w:rFonts w:ascii="Arial Narrow" w:hAnsi="Arial Narrow" w:cs="Arial"/>
          <w:color w:val="0000CC"/>
        </w:rPr>
        <w:t>à</w:t>
      </w:r>
      <w:r w:rsidR="00411C12" w:rsidRPr="00B26986">
        <w:rPr>
          <w:rFonts w:ascii="Arial Narrow" w:hAnsi="Arial Narrow" w:cs="Arial"/>
          <w:color w:val="0000CC"/>
        </w:rPr>
        <w:t xml:space="preserve"> la CSSP</w:t>
      </w:r>
      <w:ins w:id="6" w:author="Judith Santerre Blanchard" w:date="2020-11-17T11:42:00Z">
        <w:r w:rsidR="00D351F2">
          <w:rPr>
            <w:rFonts w:ascii="Arial Narrow" w:hAnsi="Arial Narrow" w:cs="Arial"/>
            <w:color w:val="0000CC"/>
          </w:rPr>
          <w:t>O</w:t>
        </w:r>
      </w:ins>
      <w:del w:id="7" w:author="Judith Santerre Blanchard" w:date="2020-11-17T11:42:00Z">
        <w:r w:rsidR="00411C12" w:rsidRPr="00B26986" w:rsidDel="00D351F2">
          <w:rPr>
            <w:rFonts w:ascii="Arial Narrow" w:hAnsi="Arial Narrow" w:cs="Arial"/>
            <w:color w:val="0000CC"/>
          </w:rPr>
          <w:delText>P</w:delText>
        </w:r>
      </w:del>
      <w:r w:rsidR="00411C12" w:rsidRPr="00B26986">
        <w:rPr>
          <w:rFonts w:ascii="Arial Narrow" w:hAnsi="Arial Narrow" w:cs="Arial"/>
          <w:color w:val="0000CC"/>
        </w:rPr>
        <w:t xml:space="preserve"> en robotique</w:t>
      </w:r>
      <w:r>
        <w:rPr>
          <w:rFonts w:ascii="Arial Narrow" w:hAnsi="Arial Narrow" w:cs="Arial"/>
          <w:color w:val="0000CC"/>
        </w:rPr>
        <w:t xml:space="preserve">. </w:t>
      </w:r>
      <w:r w:rsidRPr="00873F39">
        <w:rPr>
          <w:rFonts w:ascii="Arial Narrow" w:hAnsi="Arial Narrow" w:cs="Arial"/>
          <w:color w:val="0000CC"/>
        </w:rPr>
        <w:t xml:space="preserve">Il </w:t>
      </w:r>
      <w:r w:rsidR="00411C12" w:rsidRPr="00873F39">
        <w:rPr>
          <w:rFonts w:ascii="Arial Narrow" w:hAnsi="Arial Narrow" w:cs="Arial"/>
          <w:color w:val="0000CC"/>
        </w:rPr>
        <w:t xml:space="preserve">y aura </w:t>
      </w:r>
      <w:r w:rsidRPr="00873F39">
        <w:rPr>
          <w:rFonts w:ascii="Arial Narrow" w:hAnsi="Arial Narrow" w:cs="Arial"/>
          <w:color w:val="0000CC"/>
        </w:rPr>
        <w:t xml:space="preserve">également </w:t>
      </w:r>
      <w:r w:rsidR="00F53466" w:rsidRPr="00873F39">
        <w:rPr>
          <w:rFonts w:ascii="Arial Narrow" w:hAnsi="Arial Narrow" w:cs="Arial"/>
          <w:color w:val="0000CC"/>
        </w:rPr>
        <w:t xml:space="preserve">des achats en lien avec </w:t>
      </w:r>
      <w:r w:rsidRPr="00873F39">
        <w:rPr>
          <w:rFonts w:ascii="Arial Narrow" w:hAnsi="Arial Narrow" w:cs="Arial"/>
          <w:color w:val="0000CC"/>
        </w:rPr>
        <w:t>le Lab créatif en janvier.</w:t>
      </w:r>
    </w:p>
    <w:p w14:paraId="3E626993" w14:textId="77777777" w:rsidR="005061FE" w:rsidRDefault="005061FE" w:rsidP="005061FE">
      <w:pPr>
        <w:numPr>
          <w:ilvl w:val="1"/>
          <w:numId w:val="1"/>
        </w:num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Mot du représentant du comité de parent</w:t>
      </w:r>
    </w:p>
    <w:p w14:paraId="11BF33E6" w14:textId="62C0B92F" w:rsidR="004D1AF7" w:rsidRPr="000C2A30" w:rsidRDefault="00953A0E" w:rsidP="005061FE">
      <w:pPr>
        <w:ind w:left="1065"/>
        <w:jc w:val="both"/>
        <w:rPr>
          <w:rFonts w:ascii="Arial Narrow" w:hAnsi="Arial Narrow" w:cs="Arial"/>
          <w:color w:val="0000CC"/>
        </w:rPr>
      </w:pPr>
      <w:r>
        <w:rPr>
          <w:rFonts w:ascii="Arial Narrow" w:hAnsi="Arial Narrow" w:cs="Arial"/>
          <w:color w:val="0000CC"/>
        </w:rPr>
        <w:t xml:space="preserve">Le comité de parent sera consulté dans le prochain mois quant à la </w:t>
      </w:r>
      <w:r w:rsidR="004D1AF7">
        <w:rPr>
          <w:rFonts w:ascii="Arial Narrow" w:hAnsi="Arial Narrow" w:cs="Arial"/>
          <w:color w:val="0000CC"/>
        </w:rPr>
        <w:t xml:space="preserve">nouvelle politique de la </w:t>
      </w:r>
      <w:r>
        <w:rPr>
          <w:rFonts w:ascii="Arial Narrow" w:hAnsi="Arial Narrow" w:cs="Arial"/>
          <w:color w:val="0000CC"/>
        </w:rPr>
        <w:t>répartition</w:t>
      </w:r>
      <w:r w:rsidR="004D1AF7">
        <w:rPr>
          <w:rFonts w:ascii="Arial Narrow" w:hAnsi="Arial Narrow" w:cs="Arial"/>
          <w:color w:val="0000CC"/>
        </w:rPr>
        <w:t xml:space="preserve"> des élèves</w:t>
      </w:r>
      <w:r>
        <w:rPr>
          <w:rFonts w:ascii="Arial Narrow" w:hAnsi="Arial Narrow" w:cs="Arial"/>
          <w:color w:val="0000CC"/>
        </w:rPr>
        <w:t xml:space="preserve">. La politique serait </w:t>
      </w:r>
      <w:r w:rsidR="004D1AF7">
        <w:rPr>
          <w:rFonts w:ascii="Arial Narrow" w:hAnsi="Arial Narrow" w:cs="Arial"/>
          <w:color w:val="0000CC"/>
        </w:rPr>
        <w:t>applicable en janvier</w:t>
      </w:r>
      <w:r>
        <w:rPr>
          <w:rFonts w:ascii="Arial Narrow" w:hAnsi="Arial Narrow" w:cs="Arial"/>
          <w:color w:val="0000CC"/>
        </w:rPr>
        <w:t>. La loi 40 supporterait</w:t>
      </w:r>
      <w:r w:rsidR="004D1AF7">
        <w:rPr>
          <w:rFonts w:ascii="Arial Narrow" w:hAnsi="Arial Narrow" w:cs="Arial"/>
          <w:color w:val="0000CC"/>
        </w:rPr>
        <w:t xml:space="preserve"> la fratrie</w:t>
      </w:r>
      <w:r>
        <w:rPr>
          <w:rFonts w:ascii="Arial Narrow" w:hAnsi="Arial Narrow" w:cs="Arial"/>
          <w:color w:val="0000CC"/>
        </w:rPr>
        <w:t xml:space="preserve"> et la </w:t>
      </w:r>
      <w:r w:rsidR="004D1AF7">
        <w:rPr>
          <w:rFonts w:ascii="Arial Narrow" w:hAnsi="Arial Narrow" w:cs="Arial"/>
          <w:color w:val="0000CC"/>
        </w:rPr>
        <w:t>modernisation des règles de régie interne</w:t>
      </w:r>
      <w:r>
        <w:rPr>
          <w:rFonts w:ascii="Arial Narrow" w:hAnsi="Arial Narrow" w:cs="Arial"/>
          <w:color w:val="0000CC"/>
        </w:rPr>
        <w:t xml:space="preserve"> afin d’au</w:t>
      </w:r>
      <w:r w:rsidR="004D1AF7">
        <w:rPr>
          <w:rFonts w:ascii="Arial Narrow" w:hAnsi="Arial Narrow" w:cs="Arial"/>
          <w:color w:val="0000CC"/>
        </w:rPr>
        <w:t xml:space="preserve">gmenter la participation des parents </w:t>
      </w:r>
      <w:r>
        <w:rPr>
          <w:rFonts w:ascii="Arial Narrow" w:hAnsi="Arial Narrow" w:cs="Arial"/>
          <w:color w:val="0000CC"/>
        </w:rPr>
        <w:t>à</w:t>
      </w:r>
      <w:r w:rsidR="004D1AF7">
        <w:rPr>
          <w:rFonts w:ascii="Arial Narrow" w:hAnsi="Arial Narrow" w:cs="Arial"/>
          <w:color w:val="0000CC"/>
        </w:rPr>
        <w:t xml:space="preserve"> la gouvernance</w:t>
      </w:r>
      <w:r>
        <w:rPr>
          <w:rFonts w:ascii="Arial Narrow" w:hAnsi="Arial Narrow" w:cs="Arial"/>
          <w:color w:val="0000CC"/>
        </w:rPr>
        <w:t>. Des points récurrents seront abordés au cours de l’année, soit la d</w:t>
      </w:r>
      <w:r w:rsidR="004D1AF7">
        <w:rPr>
          <w:rFonts w:ascii="Arial Narrow" w:hAnsi="Arial Narrow" w:cs="Arial"/>
          <w:color w:val="0000CC"/>
        </w:rPr>
        <w:t xml:space="preserve">ouance, </w:t>
      </w:r>
      <w:r>
        <w:rPr>
          <w:rFonts w:ascii="Arial Narrow" w:hAnsi="Arial Narrow" w:cs="Arial"/>
          <w:color w:val="0000CC"/>
        </w:rPr>
        <w:t xml:space="preserve">la </w:t>
      </w:r>
      <w:r w:rsidR="004D1AF7">
        <w:rPr>
          <w:rFonts w:ascii="Arial Narrow" w:hAnsi="Arial Narrow" w:cs="Arial"/>
          <w:color w:val="0000CC"/>
        </w:rPr>
        <w:t>stand</w:t>
      </w:r>
      <w:r>
        <w:rPr>
          <w:rFonts w:ascii="Arial Narrow" w:hAnsi="Arial Narrow" w:cs="Arial"/>
          <w:color w:val="0000CC"/>
        </w:rPr>
        <w:t>ardisation des effets scolaires et la planification à long terme des infrastructures</w:t>
      </w:r>
      <w:r w:rsidR="004D1AF7">
        <w:rPr>
          <w:rFonts w:ascii="Arial Narrow" w:hAnsi="Arial Narrow" w:cs="Arial"/>
          <w:color w:val="0000CC"/>
        </w:rPr>
        <w:t xml:space="preserve"> scolaires</w:t>
      </w:r>
      <w:r>
        <w:rPr>
          <w:rFonts w:ascii="Arial Narrow" w:hAnsi="Arial Narrow" w:cs="Arial"/>
          <w:color w:val="0000CC"/>
        </w:rPr>
        <w:t>.</w:t>
      </w:r>
      <w:r w:rsidR="004D1AF7">
        <w:rPr>
          <w:rFonts w:ascii="Arial Narrow" w:hAnsi="Arial Narrow" w:cs="Arial"/>
          <w:color w:val="0000CC"/>
        </w:rPr>
        <w:t xml:space="preserve"> </w:t>
      </w:r>
    </w:p>
    <w:p w14:paraId="4587508F" w14:textId="5387D9EF" w:rsidR="00FC71FF" w:rsidRDefault="00FC71FF" w:rsidP="00FC71FF">
      <w:pPr>
        <w:numPr>
          <w:ilvl w:val="1"/>
          <w:numId w:val="1"/>
        </w:numPr>
        <w:jc w:val="both"/>
        <w:rPr>
          <w:rFonts w:ascii="Arial Narrow" w:hAnsi="Arial Narrow" w:cs="Arial"/>
          <w:i/>
        </w:rPr>
      </w:pPr>
      <w:r w:rsidRPr="00B93C3B">
        <w:rPr>
          <w:rFonts w:ascii="Arial Narrow" w:hAnsi="Arial Narrow" w:cs="Arial"/>
          <w:i/>
        </w:rPr>
        <w:t>Mot du représentant OPP</w:t>
      </w:r>
    </w:p>
    <w:p w14:paraId="732A48F3" w14:textId="1FDA508B" w:rsidR="00FC71FF" w:rsidRPr="00D05AF5" w:rsidRDefault="00B10E93" w:rsidP="00FC71FF">
      <w:pPr>
        <w:ind w:left="1065"/>
        <w:jc w:val="both"/>
        <w:rPr>
          <w:rFonts w:ascii="Arial Narrow" w:hAnsi="Arial Narrow" w:cs="Arial"/>
          <w:color w:val="0000CC"/>
        </w:rPr>
      </w:pPr>
      <w:r>
        <w:rPr>
          <w:rFonts w:ascii="Arial Narrow" w:hAnsi="Arial Narrow" w:cs="Arial"/>
          <w:color w:val="0000CC"/>
        </w:rPr>
        <w:t>Les démarches sont en cours</w:t>
      </w:r>
      <w:r w:rsidR="00F53466">
        <w:rPr>
          <w:rFonts w:ascii="Arial Narrow" w:hAnsi="Arial Narrow" w:cs="Arial"/>
          <w:color w:val="0000CC"/>
        </w:rPr>
        <w:t xml:space="preserve"> pour le </w:t>
      </w:r>
      <w:r w:rsidR="003C6D50">
        <w:rPr>
          <w:rFonts w:ascii="Arial Narrow" w:hAnsi="Arial Narrow" w:cs="Arial"/>
          <w:color w:val="0000CC"/>
        </w:rPr>
        <w:t>j</w:t>
      </w:r>
      <w:r w:rsidR="00B26986" w:rsidRPr="00873F39">
        <w:rPr>
          <w:rFonts w:ascii="Arial Narrow" w:hAnsi="Arial Narrow" w:cs="Arial"/>
          <w:color w:val="0000CC"/>
        </w:rPr>
        <w:t>our</w:t>
      </w:r>
      <w:r w:rsidR="00B26986">
        <w:rPr>
          <w:rFonts w:ascii="Arial Narrow" w:hAnsi="Arial Narrow" w:cs="Arial"/>
          <w:color w:val="0000CC"/>
        </w:rPr>
        <w:t xml:space="preserve"> du </w:t>
      </w:r>
      <w:r w:rsidR="003C6D50">
        <w:rPr>
          <w:rFonts w:ascii="Arial Narrow" w:hAnsi="Arial Narrow" w:cs="Arial"/>
          <w:color w:val="0000CC"/>
        </w:rPr>
        <w:t>S</w:t>
      </w:r>
      <w:r w:rsidR="00B26986">
        <w:rPr>
          <w:rFonts w:ascii="Arial Narrow" w:hAnsi="Arial Narrow" w:cs="Arial"/>
          <w:color w:val="0000CC"/>
        </w:rPr>
        <w:t>ouvenir</w:t>
      </w:r>
      <w:r w:rsidR="00953A0E">
        <w:rPr>
          <w:rFonts w:ascii="Arial Narrow" w:hAnsi="Arial Narrow" w:cs="Arial"/>
          <w:color w:val="0000CC"/>
        </w:rPr>
        <w:t>. Malheureusement, le T</w:t>
      </w:r>
      <w:r>
        <w:rPr>
          <w:rFonts w:ascii="Arial Narrow" w:hAnsi="Arial Narrow" w:cs="Arial"/>
          <w:color w:val="0000CC"/>
        </w:rPr>
        <w:t>rottibus</w:t>
      </w:r>
      <w:r w:rsidR="00B26986">
        <w:rPr>
          <w:rFonts w:ascii="Arial Narrow" w:hAnsi="Arial Narrow" w:cs="Arial"/>
          <w:color w:val="0000CC"/>
        </w:rPr>
        <w:t xml:space="preserve"> devra être annulé en raison de la faible participation et des contraintes sanitaires de la zone rouge.</w:t>
      </w:r>
    </w:p>
    <w:p w14:paraId="1807EBA8" w14:textId="0AEE5077" w:rsidR="005061FE" w:rsidRDefault="005061FE" w:rsidP="00FC71FF">
      <w:pPr>
        <w:numPr>
          <w:ilvl w:val="1"/>
          <w:numId w:val="1"/>
        </w:num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Mot du représentant du comité EHDAA</w:t>
      </w:r>
    </w:p>
    <w:p w14:paraId="7391A810" w14:textId="4F6D226E" w:rsidR="004D1AF7" w:rsidRPr="00B26986" w:rsidRDefault="00180745" w:rsidP="004D1AF7">
      <w:pPr>
        <w:ind w:left="1065"/>
        <w:jc w:val="both"/>
        <w:rPr>
          <w:rFonts w:ascii="Arial Narrow" w:hAnsi="Arial Narrow" w:cs="Arial"/>
          <w:color w:val="0000CC"/>
        </w:rPr>
      </w:pPr>
      <w:r>
        <w:rPr>
          <w:rFonts w:ascii="Arial Narrow" w:hAnsi="Arial Narrow" w:cs="Arial"/>
          <w:color w:val="0000CC"/>
        </w:rPr>
        <w:t xml:space="preserve">Le Centre de </w:t>
      </w:r>
      <w:r w:rsidR="003C6D50">
        <w:rPr>
          <w:rFonts w:ascii="Arial Narrow" w:hAnsi="Arial Narrow" w:cs="Arial"/>
          <w:color w:val="0000CC"/>
        </w:rPr>
        <w:t>s</w:t>
      </w:r>
      <w:r>
        <w:rPr>
          <w:rFonts w:ascii="Arial Narrow" w:hAnsi="Arial Narrow" w:cs="Arial"/>
          <w:color w:val="0000CC"/>
        </w:rPr>
        <w:t>ervice</w:t>
      </w:r>
      <w:r w:rsidR="003C6D50">
        <w:rPr>
          <w:rFonts w:ascii="Arial Narrow" w:hAnsi="Arial Narrow" w:cs="Arial"/>
          <w:color w:val="0000CC"/>
        </w:rPr>
        <w:t>s</w:t>
      </w:r>
      <w:r>
        <w:rPr>
          <w:rFonts w:ascii="Arial Narrow" w:hAnsi="Arial Narrow" w:cs="Arial"/>
          <w:color w:val="0000CC"/>
        </w:rPr>
        <w:t xml:space="preserve"> </w:t>
      </w:r>
      <w:r w:rsidR="003C6D50">
        <w:rPr>
          <w:rFonts w:ascii="Arial Narrow" w:hAnsi="Arial Narrow" w:cs="Arial"/>
          <w:color w:val="0000CC"/>
        </w:rPr>
        <w:t>s</w:t>
      </w:r>
      <w:r>
        <w:rPr>
          <w:rFonts w:ascii="Arial Narrow" w:hAnsi="Arial Narrow" w:cs="Arial"/>
          <w:color w:val="0000CC"/>
        </w:rPr>
        <w:t>colaire (CSS) invitera les parents, dont leur enfant bénéficie d’un plan d’intervention, à soumettre leur candidature. Ce parent</w:t>
      </w:r>
      <w:r w:rsidRPr="00B26986">
        <w:rPr>
          <w:rFonts w:ascii="Arial Narrow" w:hAnsi="Arial Narrow" w:cs="Arial"/>
          <w:color w:val="0000CC"/>
        </w:rPr>
        <w:t xml:space="preserve"> n’est pas nécessairement membre du CÉ</w:t>
      </w:r>
      <w:r>
        <w:rPr>
          <w:rFonts w:ascii="Arial Narrow" w:hAnsi="Arial Narrow" w:cs="Arial"/>
          <w:color w:val="0000CC"/>
        </w:rPr>
        <w:t xml:space="preserve">. </w:t>
      </w:r>
      <w:r w:rsidR="00953A0E">
        <w:rPr>
          <w:rFonts w:ascii="Arial Narrow" w:hAnsi="Arial Narrow" w:cs="Arial"/>
          <w:color w:val="0000CC"/>
        </w:rPr>
        <w:t xml:space="preserve">Un </w:t>
      </w:r>
      <w:r w:rsidR="004D1AF7" w:rsidRPr="00B26986">
        <w:rPr>
          <w:rFonts w:ascii="Arial Narrow" w:hAnsi="Arial Narrow" w:cs="Arial"/>
          <w:color w:val="0000CC"/>
        </w:rPr>
        <w:t xml:space="preserve">sous-comité </w:t>
      </w:r>
      <w:r>
        <w:rPr>
          <w:rFonts w:ascii="Arial Narrow" w:hAnsi="Arial Narrow" w:cs="Arial"/>
          <w:color w:val="0000CC"/>
        </w:rPr>
        <w:t xml:space="preserve">du comité de parent </w:t>
      </w:r>
      <w:r w:rsidR="00953A0E">
        <w:rPr>
          <w:rFonts w:ascii="Arial Narrow" w:hAnsi="Arial Narrow" w:cs="Arial"/>
          <w:color w:val="0000CC"/>
        </w:rPr>
        <w:t xml:space="preserve">sélectionnera </w:t>
      </w:r>
      <w:r w:rsidR="00625A91">
        <w:rPr>
          <w:rFonts w:ascii="Arial Narrow" w:hAnsi="Arial Narrow" w:cs="Arial"/>
          <w:color w:val="0000CC"/>
        </w:rPr>
        <w:t>1 parent</w:t>
      </w:r>
      <w:r w:rsidR="00953A0E">
        <w:rPr>
          <w:rFonts w:ascii="Arial Narrow" w:hAnsi="Arial Narrow" w:cs="Arial"/>
          <w:color w:val="0000CC"/>
        </w:rPr>
        <w:t xml:space="preserve"> </w:t>
      </w:r>
      <w:r w:rsidR="00625A91">
        <w:rPr>
          <w:rFonts w:ascii="Arial Narrow" w:hAnsi="Arial Narrow" w:cs="Arial"/>
          <w:color w:val="0000CC"/>
        </w:rPr>
        <w:t>par école parmi</w:t>
      </w:r>
      <w:r w:rsidR="00953A0E">
        <w:rPr>
          <w:rFonts w:ascii="Arial Narrow" w:hAnsi="Arial Narrow" w:cs="Arial"/>
          <w:color w:val="0000CC"/>
        </w:rPr>
        <w:t xml:space="preserve"> ceux qui auront soumis leur candidature</w:t>
      </w:r>
      <w:r>
        <w:rPr>
          <w:rFonts w:ascii="Arial Narrow" w:hAnsi="Arial Narrow" w:cs="Arial"/>
          <w:color w:val="0000CC"/>
        </w:rPr>
        <w:t>.</w:t>
      </w:r>
    </w:p>
    <w:p w14:paraId="3FB7E961" w14:textId="11EFC3D4" w:rsidR="005061FE" w:rsidRDefault="005061FE" w:rsidP="00FC71FF">
      <w:pPr>
        <w:numPr>
          <w:ilvl w:val="1"/>
          <w:numId w:val="1"/>
        </w:num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Mot du représentant de la communauté</w:t>
      </w:r>
    </w:p>
    <w:p w14:paraId="628C15F8" w14:textId="33A11396" w:rsidR="00B26986" w:rsidRPr="00B26986" w:rsidRDefault="00B26986" w:rsidP="00B26986">
      <w:pPr>
        <w:ind w:left="1065"/>
        <w:jc w:val="both"/>
        <w:rPr>
          <w:rFonts w:ascii="Arial Narrow" w:hAnsi="Arial Narrow" w:cs="Arial"/>
          <w:color w:val="0000CC"/>
        </w:rPr>
      </w:pPr>
      <w:r>
        <w:rPr>
          <w:rFonts w:ascii="Arial Narrow" w:hAnsi="Arial Narrow" w:cs="Arial"/>
          <w:color w:val="0000CC"/>
        </w:rPr>
        <w:t>Réflexion quant aux c</w:t>
      </w:r>
      <w:r w:rsidRPr="00B26986">
        <w:rPr>
          <w:rFonts w:ascii="Arial Narrow" w:hAnsi="Arial Narrow" w:cs="Arial"/>
          <w:color w:val="0000CC"/>
        </w:rPr>
        <w:t xml:space="preserve">ritères de représentativité : </w:t>
      </w:r>
      <w:r>
        <w:rPr>
          <w:rFonts w:ascii="Arial Narrow" w:hAnsi="Arial Narrow" w:cs="Arial"/>
          <w:color w:val="0000CC"/>
        </w:rPr>
        <w:t>social, envi</w:t>
      </w:r>
      <w:r w:rsidR="00180745">
        <w:rPr>
          <w:rFonts w:ascii="Arial Narrow" w:hAnsi="Arial Narrow" w:cs="Arial"/>
          <w:color w:val="0000CC"/>
        </w:rPr>
        <w:t xml:space="preserve">ronnemental, meilleure pratique, robotique. Un ancrage avec le projet éducatif est souhaité. Une décision </w:t>
      </w:r>
      <w:r>
        <w:rPr>
          <w:rFonts w:ascii="Arial Narrow" w:hAnsi="Arial Narrow" w:cs="Arial"/>
          <w:color w:val="0000CC"/>
        </w:rPr>
        <w:t>sera pris</w:t>
      </w:r>
      <w:r w:rsidR="00180745">
        <w:rPr>
          <w:rFonts w:ascii="Arial Narrow" w:hAnsi="Arial Narrow" w:cs="Arial"/>
          <w:color w:val="0000CC"/>
        </w:rPr>
        <w:t>e</w:t>
      </w:r>
      <w:r>
        <w:rPr>
          <w:rFonts w:ascii="Arial Narrow" w:hAnsi="Arial Narrow" w:cs="Arial"/>
          <w:color w:val="0000CC"/>
        </w:rPr>
        <w:t xml:space="preserve"> au varia</w:t>
      </w:r>
      <w:r w:rsidR="00180745">
        <w:rPr>
          <w:rFonts w:ascii="Arial Narrow" w:hAnsi="Arial Narrow" w:cs="Arial"/>
          <w:color w:val="0000CC"/>
        </w:rPr>
        <w:t>.</w:t>
      </w:r>
    </w:p>
    <w:p w14:paraId="383D8BA9" w14:textId="6874373C" w:rsidR="00FC71FF" w:rsidRDefault="00FC71FF" w:rsidP="00FC71FF">
      <w:pPr>
        <w:numPr>
          <w:ilvl w:val="1"/>
          <w:numId w:val="1"/>
        </w:numPr>
        <w:jc w:val="both"/>
        <w:rPr>
          <w:rFonts w:ascii="Arial Narrow" w:hAnsi="Arial Narrow" w:cs="Arial"/>
          <w:i/>
        </w:rPr>
      </w:pPr>
      <w:r w:rsidRPr="00B93C3B">
        <w:rPr>
          <w:rFonts w:ascii="Arial Narrow" w:hAnsi="Arial Narrow" w:cs="Arial"/>
          <w:i/>
        </w:rPr>
        <w:t>Mot de la représentante du service de garde (</w:t>
      </w:r>
      <w:r w:rsidR="006842FE">
        <w:rPr>
          <w:rFonts w:ascii="Arial Narrow" w:hAnsi="Arial Narrow" w:cs="Arial"/>
          <w:i/>
        </w:rPr>
        <w:t>Stéphanie Richard</w:t>
      </w:r>
      <w:r w:rsidRPr="00B93C3B">
        <w:rPr>
          <w:rFonts w:ascii="Arial Narrow" w:hAnsi="Arial Narrow" w:cs="Arial"/>
          <w:i/>
        </w:rPr>
        <w:t>)</w:t>
      </w:r>
    </w:p>
    <w:p w14:paraId="2C23B620" w14:textId="5FA8FF99" w:rsidR="00FC71FF" w:rsidRPr="008E7FC1" w:rsidRDefault="00180745" w:rsidP="006842FE">
      <w:pPr>
        <w:pStyle w:val="Paragraphedeliste"/>
        <w:ind w:left="1065"/>
        <w:jc w:val="both"/>
        <w:rPr>
          <w:rFonts w:ascii="Arial Narrow" w:hAnsi="Arial Narrow" w:cs="Arial"/>
          <w:color w:val="0000CC"/>
        </w:rPr>
      </w:pPr>
      <w:r>
        <w:rPr>
          <w:rFonts w:ascii="Arial Narrow" w:hAnsi="Arial Narrow" w:cs="Arial"/>
          <w:color w:val="0000CC"/>
        </w:rPr>
        <w:t>Les m</w:t>
      </w:r>
      <w:r w:rsidR="006842FE">
        <w:rPr>
          <w:rFonts w:ascii="Arial Narrow" w:hAnsi="Arial Narrow" w:cs="Arial"/>
          <w:color w:val="0000CC"/>
        </w:rPr>
        <w:t xml:space="preserve">esures </w:t>
      </w:r>
      <w:r>
        <w:rPr>
          <w:rFonts w:ascii="Arial Narrow" w:hAnsi="Arial Narrow" w:cs="Arial"/>
          <w:color w:val="0000CC"/>
        </w:rPr>
        <w:t>d’hygiène et de distanciation sont bien respectées. Une</w:t>
      </w:r>
      <w:r w:rsidR="006842FE">
        <w:rPr>
          <w:rFonts w:ascii="Arial Narrow" w:hAnsi="Arial Narrow" w:cs="Arial"/>
          <w:color w:val="0000CC"/>
        </w:rPr>
        <w:t xml:space="preserve"> belle collaboration </w:t>
      </w:r>
      <w:r>
        <w:rPr>
          <w:rFonts w:ascii="Arial Narrow" w:hAnsi="Arial Narrow" w:cs="Arial"/>
          <w:color w:val="0000CC"/>
        </w:rPr>
        <w:t>est observée</w:t>
      </w:r>
      <w:r w:rsidR="006842FE">
        <w:rPr>
          <w:rFonts w:ascii="Arial Narrow" w:hAnsi="Arial Narrow" w:cs="Arial"/>
          <w:color w:val="0000CC"/>
        </w:rPr>
        <w:t xml:space="preserve">. </w:t>
      </w:r>
      <w:r>
        <w:rPr>
          <w:rFonts w:ascii="Arial Narrow" w:hAnsi="Arial Narrow" w:cs="Arial"/>
          <w:color w:val="0000CC"/>
        </w:rPr>
        <w:t>La p</w:t>
      </w:r>
      <w:r w:rsidR="006842FE">
        <w:rPr>
          <w:rFonts w:ascii="Arial Narrow" w:hAnsi="Arial Narrow" w:cs="Arial"/>
          <w:color w:val="0000CC"/>
        </w:rPr>
        <w:t>rochaine journée pédagogique</w:t>
      </w:r>
      <w:r>
        <w:rPr>
          <w:rFonts w:ascii="Arial Narrow" w:hAnsi="Arial Narrow" w:cs="Arial"/>
          <w:color w:val="0000CC"/>
        </w:rPr>
        <w:t xml:space="preserve"> (6 novembre)</w:t>
      </w:r>
      <w:r w:rsidR="006842FE">
        <w:rPr>
          <w:rFonts w:ascii="Arial Narrow" w:hAnsi="Arial Narrow" w:cs="Arial"/>
          <w:color w:val="0000CC"/>
        </w:rPr>
        <w:t xml:space="preserve"> sera sous le thème d’Harry Potter</w:t>
      </w:r>
      <w:r>
        <w:rPr>
          <w:rFonts w:ascii="Arial Narrow" w:hAnsi="Arial Narrow" w:cs="Arial"/>
          <w:color w:val="0000CC"/>
        </w:rPr>
        <w:t>.</w:t>
      </w:r>
    </w:p>
    <w:p w14:paraId="0A3BD39E" w14:textId="58CCA876" w:rsidR="00FC71FF" w:rsidRDefault="00FC71FF" w:rsidP="00FC71FF">
      <w:pPr>
        <w:numPr>
          <w:ilvl w:val="1"/>
          <w:numId w:val="1"/>
        </w:numPr>
        <w:jc w:val="both"/>
        <w:rPr>
          <w:rFonts w:ascii="Arial Narrow" w:hAnsi="Arial Narrow" w:cs="Arial"/>
          <w:i/>
        </w:rPr>
      </w:pPr>
      <w:r w:rsidRPr="00B93C3B">
        <w:rPr>
          <w:rFonts w:ascii="Arial Narrow" w:hAnsi="Arial Narrow" w:cs="Arial"/>
          <w:i/>
        </w:rPr>
        <w:t>Mot du personnel</w:t>
      </w:r>
      <w:r w:rsidR="005061FE">
        <w:rPr>
          <w:rFonts w:ascii="Arial Narrow" w:hAnsi="Arial Narrow" w:cs="Arial"/>
          <w:i/>
        </w:rPr>
        <w:t xml:space="preserve"> enseignant</w:t>
      </w:r>
    </w:p>
    <w:p w14:paraId="0389D555" w14:textId="6C060FF3" w:rsidR="00FC71FF" w:rsidRDefault="006842FE" w:rsidP="006842FE">
      <w:pPr>
        <w:ind w:left="1065"/>
        <w:jc w:val="both"/>
        <w:rPr>
          <w:rFonts w:ascii="Arial Narrow" w:hAnsi="Arial Narrow" w:cs="Arial"/>
          <w:color w:val="0000CC"/>
        </w:rPr>
      </w:pPr>
      <w:r>
        <w:rPr>
          <w:rFonts w:ascii="Arial Narrow" w:hAnsi="Arial Narrow" w:cs="Arial"/>
          <w:color w:val="0000CC"/>
        </w:rPr>
        <w:t>La zone rouge n’a pas beaucoup influencé les activités de la classe</w:t>
      </w:r>
      <w:r w:rsidR="00180745">
        <w:rPr>
          <w:rFonts w:ascii="Arial Narrow" w:hAnsi="Arial Narrow" w:cs="Arial"/>
          <w:color w:val="0000CC"/>
        </w:rPr>
        <w:t>, les mesures étant déjà en place</w:t>
      </w:r>
      <w:r>
        <w:rPr>
          <w:rFonts w:ascii="Arial Narrow" w:hAnsi="Arial Narrow" w:cs="Arial"/>
          <w:color w:val="0000CC"/>
        </w:rPr>
        <w:t xml:space="preserve">. Quelques enfants portent maintenant le masque en classe. </w:t>
      </w:r>
    </w:p>
    <w:p w14:paraId="1255D538" w14:textId="77777777" w:rsidR="00FC71FF" w:rsidRPr="00A95D91" w:rsidRDefault="00FC71FF" w:rsidP="00180745">
      <w:pPr>
        <w:jc w:val="both"/>
        <w:rPr>
          <w:rFonts w:ascii="Arial Narrow" w:hAnsi="Arial Narrow" w:cs="Arial"/>
          <w:color w:val="0000CC"/>
        </w:rPr>
      </w:pPr>
    </w:p>
    <w:p w14:paraId="01E18ABB" w14:textId="0B747F3C" w:rsidR="00FC71FF" w:rsidRPr="00403D46" w:rsidRDefault="005061FE" w:rsidP="00FC71FF">
      <w:pPr>
        <w:numPr>
          <w:ilvl w:val="0"/>
          <w:numId w:val="1"/>
        </w:num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b/>
          <w:i/>
        </w:rPr>
        <w:t>Dossiers</w:t>
      </w:r>
      <w:r w:rsidR="00FC71FF">
        <w:rPr>
          <w:rFonts w:ascii="Arial Narrow" w:hAnsi="Arial Narrow" w:cs="Arial"/>
          <w:b/>
          <w:i/>
        </w:rPr>
        <w:t xml:space="preserve"> </w:t>
      </w:r>
      <w:r w:rsidR="00FC71FF">
        <w:rPr>
          <w:rFonts w:ascii="Arial Narrow" w:hAnsi="Arial Narrow" w:cs="Arial"/>
          <w:b/>
          <w:i/>
        </w:rPr>
        <w:tab/>
      </w:r>
      <w:r w:rsidR="00FC71FF">
        <w:rPr>
          <w:rFonts w:ascii="Arial Narrow" w:hAnsi="Arial Narrow" w:cs="Arial"/>
          <w:b/>
          <w:i/>
        </w:rPr>
        <w:tab/>
      </w:r>
      <w:r w:rsidR="00FC71FF">
        <w:rPr>
          <w:rFonts w:ascii="Arial Narrow" w:hAnsi="Arial Narrow" w:cs="Arial"/>
          <w:b/>
          <w:i/>
        </w:rPr>
        <w:tab/>
      </w:r>
      <w:r w:rsidR="00FC71FF">
        <w:rPr>
          <w:rFonts w:ascii="Arial Narrow" w:hAnsi="Arial Narrow" w:cs="Arial"/>
          <w:b/>
          <w:i/>
        </w:rPr>
        <w:tab/>
      </w:r>
      <w:r w:rsidR="00FC71FF">
        <w:rPr>
          <w:rFonts w:ascii="Arial Narrow" w:hAnsi="Arial Narrow" w:cs="Arial"/>
          <w:b/>
          <w:i/>
        </w:rPr>
        <w:tab/>
      </w:r>
      <w:r w:rsidR="00FC71FF">
        <w:rPr>
          <w:rFonts w:ascii="Arial Narrow" w:hAnsi="Arial Narrow" w:cs="Arial"/>
          <w:b/>
          <w:i/>
        </w:rPr>
        <w:tab/>
      </w:r>
    </w:p>
    <w:p w14:paraId="4493E30D" w14:textId="02297206" w:rsidR="00FC71FF" w:rsidRDefault="005061FE" w:rsidP="00FC71FF">
      <w:pPr>
        <w:numPr>
          <w:ilvl w:val="1"/>
          <w:numId w:val="1"/>
        </w:numPr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COVID</w:t>
      </w:r>
    </w:p>
    <w:p w14:paraId="0667056E" w14:textId="50F1BBFD" w:rsidR="006842FE" w:rsidRPr="006842FE" w:rsidRDefault="006842FE" w:rsidP="00180745">
      <w:pPr>
        <w:ind w:left="1065"/>
        <w:jc w:val="both"/>
        <w:rPr>
          <w:rFonts w:ascii="Arial Narrow" w:hAnsi="Arial Narrow" w:cs="Arial"/>
          <w:color w:val="0000CC"/>
        </w:rPr>
      </w:pPr>
      <w:r w:rsidRPr="006842FE">
        <w:rPr>
          <w:rFonts w:ascii="Arial Narrow" w:hAnsi="Arial Narrow" w:cs="Arial"/>
          <w:color w:val="0000CC"/>
        </w:rPr>
        <w:t xml:space="preserve">Zone rouge : </w:t>
      </w:r>
      <w:r w:rsidR="00180745">
        <w:rPr>
          <w:rFonts w:ascii="Arial Narrow" w:hAnsi="Arial Narrow" w:cs="Arial"/>
          <w:color w:val="0000CC"/>
        </w:rPr>
        <w:t xml:space="preserve">les mesures étaient déjà en place au primaire, les </w:t>
      </w:r>
      <w:r w:rsidRPr="006842FE">
        <w:rPr>
          <w:rFonts w:ascii="Arial Narrow" w:hAnsi="Arial Narrow" w:cs="Arial"/>
          <w:color w:val="0000CC"/>
        </w:rPr>
        <w:t xml:space="preserve">changements </w:t>
      </w:r>
      <w:r w:rsidR="00180745">
        <w:rPr>
          <w:rFonts w:ascii="Arial Narrow" w:hAnsi="Arial Narrow" w:cs="Arial"/>
          <w:color w:val="0000CC"/>
        </w:rPr>
        <w:t xml:space="preserve">se voient </w:t>
      </w:r>
      <w:r w:rsidRPr="006842FE">
        <w:rPr>
          <w:rFonts w:ascii="Arial Narrow" w:hAnsi="Arial Narrow" w:cs="Arial"/>
          <w:color w:val="0000CC"/>
        </w:rPr>
        <w:t xml:space="preserve">au secondaire </w:t>
      </w:r>
      <w:r w:rsidRPr="00873F39">
        <w:rPr>
          <w:rFonts w:ascii="Arial Narrow" w:hAnsi="Arial Narrow" w:cs="Arial"/>
          <w:color w:val="0000CC"/>
        </w:rPr>
        <w:t>principalement</w:t>
      </w:r>
      <w:r w:rsidR="00180745" w:rsidRPr="00873F39">
        <w:rPr>
          <w:rFonts w:ascii="Arial Narrow" w:hAnsi="Arial Narrow" w:cs="Arial"/>
          <w:color w:val="0000CC"/>
        </w:rPr>
        <w:t xml:space="preserve">. </w:t>
      </w:r>
      <w:r w:rsidR="00F53466" w:rsidRPr="00873F39">
        <w:rPr>
          <w:rFonts w:ascii="Arial Narrow" w:hAnsi="Arial Narrow" w:cs="Arial"/>
          <w:color w:val="0000CC"/>
        </w:rPr>
        <w:t>Au secondaire, l</w:t>
      </w:r>
      <w:r w:rsidRPr="00873F39">
        <w:rPr>
          <w:rFonts w:ascii="Arial Narrow" w:hAnsi="Arial Narrow" w:cs="Arial"/>
          <w:color w:val="0000CC"/>
        </w:rPr>
        <w:t>e masque est maintenant</w:t>
      </w:r>
      <w:r w:rsidR="00F53466" w:rsidRPr="00873F39">
        <w:rPr>
          <w:rFonts w:ascii="Arial Narrow" w:hAnsi="Arial Narrow" w:cs="Arial"/>
          <w:color w:val="0000CC"/>
        </w:rPr>
        <w:t xml:space="preserve"> porté en tout temps sur le terrain</w:t>
      </w:r>
      <w:r w:rsidRPr="00873F39">
        <w:rPr>
          <w:rFonts w:ascii="Arial Narrow" w:hAnsi="Arial Narrow" w:cs="Arial"/>
          <w:color w:val="0000CC"/>
        </w:rPr>
        <w:t xml:space="preserve"> d’école par les enseignants</w:t>
      </w:r>
      <w:r w:rsidR="00180745" w:rsidRPr="00873F39">
        <w:rPr>
          <w:rFonts w:ascii="Arial Narrow" w:hAnsi="Arial Narrow" w:cs="Arial"/>
          <w:color w:val="0000CC"/>
        </w:rPr>
        <w:t xml:space="preserve"> et les élèves.</w:t>
      </w:r>
    </w:p>
    <w:p w14:paraId="7EE8BC9C" w14:textId="4D13DA9F" w:rsidR="005061FE" w:rsidRDefault="005061FE" w:rsidP="00FC71FF">
      <w:pPr>
        <w:numPr>
          <w:ilvl w:val="1"/>
          <w:numId w:val="1"/>
        </w:numPr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Éducation à la sexualité</w:t>
      </w:r>
    </w:p>
    <w:p w14:paraId="0DB6D2EF" w14:textId="66AA55D5" w:rsidR="005C765F" w:rsidRDefault="006842FE" w:rsidP="00180745">
      <w:pPr>
        <w:ind w:left="1065"/>
        <w:jc w:val="both"/>
        <w:rPr>
          <w:rFonts w:ascii="Arial Narrow" w:hAnsi="Arial Narrow" w:cs="Arial"/>
          <w:color w:val="0000CC"/>
        </w:rPr>
      </w:pPr>
      <w:r w:rsidRPr="006842FE">
        <w:rPr>
          <w:rFonts w:ascii="Arial Narrow" w:hAnsi="Arial Narrow" w:cs="Arial"/>
          <w:color w:val="0000CC"/>
        </w:rPr>
        <w:t>Les capsules début</w:t>
      </w:r>
      <w:r w:rsidR="00B35CF7">
        <w:rPr>
          <w:rFonts w:ascii="Arial Narrow" w:hAnsi="Arial Narrow" w:cs="Arial"/>
          <w:color w:val="0000CC"/>
        </w:rPr>
        <w:t xml:space="preserve">eront </w:t>
      </w:r>
      <w:r w:rsidRPr="006842FE">
        <w:rPr>
          <w:rFonts w:ascii="Arial Narrow" w:hAnsi="Arial Narrow" w:cs="Arial"/>
          <w:color w:val="0000CC"/>
        </w:rPr>
        <w:t>en janvier, sauf en 4e année</w:t>
      </w:r>
      <w:r w:rsidR="003C6D50">
        <w:rPr>
          <w:rFonts w:ascii="Arial Narrow" w:hAnsi="Arial Narrow" w:cs="Arial"/>
          <w:color w:val="0000CC"/>
        </w:rPr>
        <w:t>,</w:t>
      </w:r>
      <w:r w:rsidRPr="006842FE">
        <w:rPr>
          <w:rFonts w:ascii="Arial Narrow" w:hAnsi="Arial Narrow" w:cs="Arial"/>
          <w:color w:val="0000CC"/>
        </w:rPr>
        <w:t xml:space="preserve"> </w:t>
      </w:r>
      <w:r w:rsidR="00B35CF7">
        <w:rPr>
          <w:rFonts w:ascii="Arial Narrow" w:hAnsi="Arial Narrow" w:cs="Arial"/>
          <w:color w:val="0000CC"/>
        </w:rPr>
        <w:t xml:space="preserve">car il y aura un atelier en octobre sur </w:t>
      </w:r>
      <w:r w:rsidR="00B35CF7" w:rsidRPr="00873F39">
        <w:rPr>
          <w:rFonts w:ascii="Arial Narrow" w:hAnsi="Arial Narrow" w:cs="Arial"/>
          <w:color w:val="0000CC"/>
        </w:rPr>
        <w:t>l’</w:t>
      </w:r>
      <w:r w:rsidRPr="00873F39">
        <w:rPr>
          <w:rFonts w:ascii="Arial Narrow" w:hAnsi="Arial Narrow" w:cs="Arial"/>
          <w:color w:val="0000CC"/>
        </w:rPr>
        <w:t>image de soi).</w:t>
      </w:r>
      <w:r w:rsidRPr="006842FE">
        <w:rPr>
          <w:rFonts w:ascii="Arial Narrow" w:hAnsi="Arial Narrow" w:cs="Arial"/>
          <w:color w:val="0000CC"/>
        </w:rPr>
        <w:t xml:space="preserve"> Les documents pour les demandes d’exemption seront acheminés aux parents sous peu. </w:t>
      </w:r>
      <w:r>
        <w:rPr>
          <w:rFonts w:ascii="Arial Narrow" w:hAnsi="Arial Narrow" w:cs="Arial"/>
          <w:color w:val="0000CC"/>
        </w:rPr>
        <w:t xml:space="preserve">La formation ne sera pas offerte près des périodes d’examen. </w:t>
      </w:r>
      <w:r w:rsidR="004406A6">
        <w:rPr>
          <w:rFonts w:ascii="Arial Narrow" w:hAnsi="Arial Narrow" w:cs="Arial"/>
          <w:color w:val="0000CC"/>
        </w:rPr>
        <w:t xml:space="preserve">L’aspect légal des médias sociaux sera abordé par le policier scolaire (projet VIP). </w:t>
      </w:r>
    </w:p>
    <w:p w14:paraId="21364545" w14:textId="77777777" w:rsidR="005C765F" w:rsidRDefault="005C765F">
      <w:pPr>
        <w:spacing w:after="160" w:line="259" w:lineRule="auto"/>
        <w:rPr>
          <w:rFonts w:ascii="Arial Narrow" w:hAnsi="Arial Narrow" w:cs="Arial"/>
          <w:color w:val="0000CC"/>
        </w:rPr>
      </w:pPr>
      <w:r>
        <w:rPr>
          <w:rFonts w:ascii="Arial Narrow" w:hAnsi="Arial Narrow" w:cs="Arial"/>
          <w:color w:val="0000CC"/>
        </w:rPr>
        <w:br w:type="page"/>
      </w:r>
    </w:p>
    <w:p w14:paraId="7960CFCC" w14:textId="1B254A0F" w:rsidR="006842FE" w:rsidRDefault="005061FE" w:rsidP="00FC71FF">
      <w:pPr>
        <w:numPr>
          <w:ilvl w:val="1"/>
          <w:numId w:val="1"/>
        </w:numPr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lastRenderedPageBreak/>
        <w:t>Sortie cinéma- 3</w:t>
      </w:r>
      <w:r w:rsidRPr="005061FE">
        <w:rPr>
          <w:rFonts w:ascii="Arial Narrow" w:hAnsi="Arial Narrow" w:cs="Arial"/>
          <w:i/>
          <w:vertAlign w:val="superscript"/>
        </w:rPr>
        <w:t>e</w:t>
      </w:r>
      <w:r>
        <w:rPr>
          <w:rFonts w:ascii="Arial Narrow" w:hAnsi="Arial Narrow" w:cs="Arial"/>
          <w:i/>
        </w:rPr>
        <w:t xml:space="preserve"> année</w:t>
      </w:r>
    </w:p>
    <w:p w14:paraId="30B58E5D" w14:textId="15A44B22" w:rsidR="00E66625" w:rsidRDefault="00E66625" w:rsidP="00180745">
      <w:pPr>
        <w:ind w:left="1065"/>
        <w:jc w:val="both"/>
        <w:rPr>
          <w:rFonts w:ascii="Arial Narrow" w:hAnsi="Arial Narrow" w:cs="Arial"/>
          <w:color w:val="0000CC"/>
        </w:rPr>
      </w:pPr>
      <w:r>
        <w:rPr>
          <w:rFonts w:ascii="Arial Narrow" w:hAnsi="Arial Narrow" w:cs="Arial"/>
          <w:color w:val="0000CC"/>
        </w:rPr>
        <w:t>Le Ministère alloue de l’arg</w:t>
      </w:r>
      <w:r w:rsidR="00F53466">
        <w:rPr>
          <w:rFonts w:ascii="Arial Narrow" w:hAnsi="Arial Narrow" w:cs="Arial"/>
          <w:color w:val="0000CC"/>
        </w:rPr>
        <w:t>ent pour des sorties</w:t>
      </w:r>
      <w:r>
        <w:rPr>
          <w:rFonts w:ascii="Arial Narrow" w:hAnsi="Arial Narrow" w:cs="Arial"/>
          <w:color w:val="0000CC"/>
        </w:rPr>
        <w:t xml:space="preserve"> à l’extérieur de l’école. Les enseignants de 3</w:t>
      </w:r>
      <w:r w:rsidRPr="00E66625">
        <w:rPr>
          <w:rFonts w:ascii="Arial Narrow" w:hAnsi="Arial Narrow" w:cs="Arial"/>
          <w:color w:val="0000CC"/>
          <w:vertAlign w:val="superscript"/>
        </w:rPr>
        <w:t>e</w:t>
      </w:r>
      <w:r>
        <w:rPr>
          <w:rFonts w:ascii="Arial Narrow" w:hAnsi="Arial Narrow" w:cs="Arial"/>
          <w:color w:val="0000CC"/>
        </w:rPr>
        <w:t xml:space="preserve"> année souhaitent aller voir </w:t>
      </w:r>
      <w:r w:rsidR="004406A6" w:rsidRPr="004406A6">
        <w:rPr>
          <w:rFonts w:ascii="Arial Narrow" w:hAnsi="Arial Narrow" w:cs="Arial"/>
          <w:color w:val="0000CC"/>
        </w:rPr>
        <w:t xml:space="preserve">The </w:t>
      </w:r>
      <w:r w:rsidR="004406A6">
        <w:rPr>
          <w:rFonts w:ascii="Arial Narrow" w:hAnsi="Arial Narrow" w:cs="Arial"/>
          <w:color w:val="0000CC"/>
        </w:rPr>
        <w:t>C</w:t>
      </w:r>
      <w:r w:rsidR="004406A6" w:rsidRPr="004406A6">
        <w:rPr>
          <w:rFonts w:ascii="Arial Narrow" w:hAnsi="Arial Narrow" w:cs="Arial"/>
          <w:color w:val="0000CC"/>
        </w:rPr>
        <w:t>r</w:t>
      </w:r>
      <w:r w:rsidR="004406A6">
        <w:rPr>
          <w:rFonts w:ascii="Arial Narrow" w:hAnsi="Arial Narrow" w:cs="Arial"/>
          <w:color w:val="0000CC"/>
        </w:rPr>
        <w:t>oods</w:t>
      </w:r>
      <w:r>
        <w:rPr>
          <w:rFonts w:ascii="Arial Narrow" w:hAnsi="Arial Narrow" w:cs="Arial"/>
          <w:color w:val="0000CC"/>
        </w:rPr>
        <w:t xml:space="preserve"> 2</w:t>
      </w:r>
      <w:r w:rsidR="004406A6" w:rsidRPr="004406A6">
        <w:rPr>
          <w:rFonts w:ascii="Arial Narrow" w:hAnsi="Arial Narrow" w:cs="Arial"/>
          <w:color w:val="0000CC"/>
        </w:rPr>
        <w:t xml:space="preserve"> </w:t>
      </w:r>
      <w:r>
        <w:rPr>
          <w:rFonts w:ascii="Arial Narrow" w:hAnsi="Arial Narrow" w:cs="Arial"/>
          <w:color w:val="0000CC"/>
        </w:rPr>
        <w:t xml:space="preserve">au cinéma </w:t>
      </w:r>
      <w:r w:rsidR="00B35CF7">
        <w:rPr>
          <w:rFonts w:ascii="Arial Narrow" w:hAnsi="Arial Narrow" w:cs="Arial"/>
          <w:color w:val="0000CC"/>
        </w:rPr>
        <w:t xml:space="preserve">en décembre </w:t>
      </w:r>
      <w:r w:rsidR="004406A6" w:rsidRPr="004406A6">
        <w:rPr>
          <w:rFonts w:ascii="Arial Narrow" w:hAnsi="Arial Narrow" w:cs="Arial"/>
          <w:color w:val="0000CC"/>
        </w:rPr>
        <w:t xml:space="preserve">(marche 40 minutes, </w:t>
      </w:r>
      <w:r>
        <w:rPr>
          <w:rFonts w:ascii="Arial Narrow" w:hAnsi="Arial Narrow" w:cs="Arial"/>
          <w:color w:val="0000CC"/>
        </w:rPr>
        <w:t xml:space="preserve">relié à la matière, </w:t>
      </w:r>
      <w:r w:rsidR="004406A6" w:rsidRPr="004406A6">
        <w:rPr>
          <w:rFonts w:ascii="Arial Narrow" w:hAnsi="Arial Narrow" w:cs="Arial"/>
          <w:color w:val="0000CC"/>
        </w:rPr>
        <w:t>appréciation du film, caractéristique des personnages) si les normes sanitaires le permettent</w:t>
      </w:r>
      <w:r>
        <w:rPr>
          <w:rFonts w:ascii="Arial Narrow" w:hAnsi="Arial Narrow" w:cs="Arial"/>
          <w:color w:val="0000CC"/>
        </w:rPr>
        <w:t xml:space="preserve">. Les élèves seraient assis en bulle-classes, </w:t>
      </w:r>
      <w:r w:rsidR="00B35CF7">
        <w:rPr>
          <w:rFonts w:ascii="Arial Narrow" w:hAnsi="Arial Narrow" w:cs="Arial"/>
          <w:color w:val="0000CC"/>
        </w:rPr>
        <w:t xml:space="preserve">ils </w:t>
      </w:r>
      <w:r>
        <w:rPr>
          <w:rFonts w:ascii="Arial Narrow" w:hAnsi="Arial Narrow" w:cs="Arial"/>
          <w:color w:val="0000CC"/>
        </w:rPr>
        <w:t>seraient les seuls au cinéma et les lieux auraient été désinfectés au préalable. C</w:t>
      </w:r>
      <w:r w:rsidR="00D1712B">
        <w:rPr>
          <w:rFonts w:ascii="Arial Narrow" w:hAnsi="Arial Narrow" w:cs="Arial"/>
          <w:color w:val="0000CC"/>
        </w:rPr>
        <w:t>onsidérant qu’il est p</w:t>
      </w:r>
      <w:r w:rsidR="004406A6">
        <w:rPr>
          <w:rFonts w:ascii="Arial Narrow" w:hAnsi="Arial Narrow" w:cs="Arial"/>
          <w:color w:val="0000CC"/>
        </w:rPr>
        <w:t>lus facile d’annuler que d’organiser à la dernière minute</w:t>
      </w:r>
      <w:r>
        <w:rPr>
          <w:rFonts w:ascii="Arial Narrow" w:hAnsi="Arial Narrow" w:cs="Arial"/>
          <w:color w:val="0000CC"/>
        </w:rPr>
        <w:t>, l’approbation du projet est demandé</w:t>
      </w:r>
      <w:r w:rsidR="00873F39">
        <w:rPr>
          <w:rFonts w:ascii="Arial Narrow" w:hAnsi="Arial Narrow" w:cs="Arial"/>
          <w:color w:val="0000CC"/>
        </w:rPr>
        <w:t>e</w:t>
      </w:r>
      <w:r>
        <w:rPr>
          <w:rFonts w:ascii="Arial Narrow" w:hAnsi="Arial Narrow" w:cs="Arial"/>
          <w:color w:val="0000CC"/>
        </w:rPr>
        <w:t xml:space="preserve">. </w:t>
      </w:r>
    </w:p>
    <w:p w14:paraId="597ECA42" w14:textId="3A0C31A6" w:rsidR="00CC2138" w:rsidRDefault="00D1712B" w:rsidP="005C765F">
      <w:pPr>
        <w:ind w:left="1065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color w:val="0000CC"/>
        </w:rPr>
        <w:t xml:space="preserve">Le vote est demandé ; 9 pour 1 contre 1 abstention </w:t>
      </w:r>
      <w:r w:rsidR="004406A6">
        <w:rPr>
          <w:rFonts w:ascii="Arial Narrow" w:hAnsi="Arial Narrow" w:cs="Arial"/>
          <w:color w:val="0000CC"/>
        </w:rPr>
        <w:t xml:space="preserve"> </w:t>
      </w:r>
      <w:r>
        <w:rPr>
          <w:rFonts w:ascii="Arial Narrow" w:hAnsi="Arial Narrow" w:cs="Arial"/>
          <w:color w:val="0000CC"/>
        </w:rPr>
        <w:tab/>
      </w:r>
      <w:r>
        <w:rPr>
          <w:rFonts w:ascii="Arial Narrow" w:hAnsi="Arial Narrow" w:cs="Arial"/>
          <w:color w:val="0000CC"/>
        </w:rPr>
        <w:tab/>
      </w:r>
      <w:r>
        <w:rPr>
          <w:rFonts w:ascii="Arial Narrow" w:hAnsi="Arial Narrow" w:cs="Arial"/>
          <w:color w:val="0000CC"/>
        </w:rPr>
        <w:tab/>
      </w:r>
      <w:r w:rsidR="00180745">
        <w:rPr>
          <w:rFonts w:ascii="Arial Narrow" w:hAnsi="Arial Narrow" w:cs="Arial"/>
          <w:color w:val="0000CC"/>
        </w:rPr>
        <w:tab/>
      </w:r>
      <w:r w:rsidR="00CC2138" w:rsidRPr="004406A6">
        <w:rPr>
          <w:rFonts w:ascii="Arial Narrow" w:hAnsi="Arial Narrow" w:cs="Arial"/>
          <w:i/>
          <w:color w:val="0000CC"/>
          <w:highlight w:val="cyan"/>
          <w:lang w:val="fr-CA"/>
        </w:rPr>
        <w:t xml:space="preserve"> </w:t>
      </w:r>
      <w:r w:rsidR="00CC2138" w:rsidRPr="003F0B62">
        <w:rPr>
          <w:rFonts w:ascii="Arial Narrow" w:hAnsi="Arial Narrow" w:cs="Arial"/>
          <w:i/>
          <w:color w:val="0000CC"/>
          <w:highlight w:val="cyan"/>
        </w:rPr>
        <w:t xml:space="preserve">Résolution </w:t>
      </w:r>
      <w:r w:rsidR="00CC2138" w:rsidRPr="007B6F89">
        <w:rPr>
          <w:rFonts w:ascii="Arial Narrow" w:hAnsi="Arial Narrow" w:cs="Arial"/>
          <w:i/>
          <w:color w:val="0000CC"/>
          <w:highlight w:val="cyan"/>
        </w:rPr>
        <w:t xml:space="preserve">CÉ 028 </w:t>
      </w:r>
      <w:r w:rsidR="00CC2138">
        <w:rPr>
          <w:rFonts w:ascii="Arial Narrow" w:hAnsi="Arial Narrow" w:cs="Arial"/>
          <w:i/>
          <w:color w:val="0000CC"/>
          <w:highlight w:val="cyan"/>
        </w:rPr>
        <w:t>20-21-016</w:t>
      </w:r>
    </w:p>
    <w:p w14:paraId="40F090F9" w14:textId="24F92D8E" w:rsidR="005061FE" w:rsidRDefault="005061FE" w:rsidP="00FC71FF">
      <w:pPr>
        <w:numPr>
          <w:ilvl w:val="1"/>
          <w:numId w:val="1"/>
        </w:numPr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Normes et modalités</w:t>
      </w:r>
    </w:p>
    <w:p w14:paraId="06556DB1" w14:textId="23903788" w:rsidR="00D1712B" w:rsidRDefault="00E66625" w:rsidP="00D1712B">
      <w:pPr>
        <w:ind w:left="1065"/>
        <w:rPr>
          <w:rFonts w:ascii="Arial Narrow" w:hAnsi="Arial Narrow" w:cs="Arial"/>
          <w:i/>
        </w:rPr>
      </w:pPr>
      <w:r w:rsidRPr="00E66625">
        <w:rPr>
          <w:rFonts w:ascii="Arial Narrow" w:hAnsi="Arial Narrow" w:cs="Arial"/>
          <w:color w:val="0000CC"/>
        </w:rPr>
        <w:t xml:space="preserve">Tel que mentionné, précédemment, </w:t>
      </w:r>
      <w:r w:rsidRPr="00B26986">
        <w:rPr>
          <w:rFonts w:ascii="Arial Narrow" w:hAnsi="Arial Narrow" w:cs="Arial"/>
          <w:color w:val="0000CC"/>
        </w:rPr>
        <w:t xml:space="preserve">toutes les compétences seront </w:t>
      </w:r>
      <w:r>
        <w:rPr>
          <w:rFonts w:ascii="Arial Narrow" w:hAnsi="Arial Narrow" w:cs="Arial"/>
          <w:color w:val="0000CC"/>
        </w:rPr>
        <w:t xml:space="preserve">dorénavant </w:t>
      </w:r>
      <w:r w:rsidRPr="00B26986">
        <w:rPr>
          <w:rFonts w:ascii="Arial Narrow" w:hAnsi="Arial Narrow" w:cs="Arial"/>
          <w:color w:val="0000CC"/>
        </w:rPr>
        <w:t>évaluées aux 2 bulletins.</w:t>
      </w:r>
    </w:p>
    <w:p w14:paraId="0A4DF4E4" w14:textId="775EDEEB" w:rsidR="005061FE" w:rsidRDefault="005061FE" w:rsidP="00FC71FF">
      <w:pPr>
        <w:numPr>
          <w:ilvl w:val="1"/>
          <w:numId w:val="1"/>
        </w:numPr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Plan d’action- projet éducatif</w:t>
      </w:r>
    </w:p>
    <w:p w14:paraId="0D9ACA8C" w14:textId="42D50846" w:rsidR="00CC2138" w:rsidRPr="00D1712B" w:rsidRDefault="00D1712B" w:rsidP="00D1712B">
      <w:pPr>
        <w:pStyle w:val="Paragraphedeliste"/>
        <w:ind w:left="777" w:firstLine="288"/>
        <w:rPr>
          <w:rFonts w:ascii="Arial Narrow" w:hAnsi="Arial Narrow" w:cs="Arial"/>
          <w:color w:val="0000CC"/>
        </w:rPr>
      </w:pPr>
      <w:r w:rsidRPr="00D1712B">
        <w:rPr>
          <w:rFonts w:ascii="Arial Narrow" w:hAnsi="Arial Narrow" w:cs="Arial"/>
          <w:color w:val="0000CC"/>
        </w:rPr>
        <w:t xml:space="preserve">Formation TEAMS aux enseignants selon leur niveau de connaissance. </w:t>
      </w:r>
    </w:p>
    <w:p w14:paraId="174596C3" w14:textId="1FD4DBF0" w:rsidR="005061FE" w:rsidRDefault="005061FE" w:rsidP="00FC71FF">
      <w:pPr>
        <w:numPr>
          <w:ilvl w:val="1"/>
          <w:numId w:val="1"/>
        </w:numPr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Plan de lutte à l’intimidation</w:t>
      </w:r>
    </w:p>
    <w:p w14:paraId="44063DDC" w14:textId="6C9559D4" w:rsidR="00CC2138" w:rsidRPr="00D1712B" w:rsidRDefault="00D1712B" w:rsidP="00D1712B">
      <w:pPr>
        <w:ind w:left="1065"/>
        <w:rPr>
          <w:rFonts w:ascii="Arial Narrow" w:hAnsi="Arial Narrow" w:cs="Arial"/>
          <w:color w:val="0000CC"/>
        </w:rPr>
      </w:pPr>
      <w:r>
        <w:rPr>
          <w:rFonts w:ascii="Arial Narrow" w:hAnsi="Arial Narrow" w:cs="Arial"/>
          <w:color w:val="0000CC"/>
        </w:rPr>
        <w:t>La m</w:t>
      </w:r>
      <w:r w:rsidRPr="00D1712B">
        <w:rPr>
          <w:rFonts w:ascii="Arial Narrow" w:hAnsi="Arial Narrow" w:cs="Arial"/>
          <w:color w:val="0000CC"/>
        </w:rPr>
        <w:t xml:space="preserve">ise à jour du plan sera </w:t>
      </w:r>
      <w:r w:rsidR="00180745" w:rsidRPr="00D1712B">
        <w:rPr>
          <w:rFonts w:ascii="Arial Narrow" w:hAnsi="Arial Narrow" w:cs="Arial"/>
          <w:color w:val="0000CC"/>
        </w:rPr>
        <w:t>présentée</w:t>
      </w:r>
      <w:r w:rsidRPr="00D1712B">
        <w:rPr>
          <w:rFonts w:ascii="Arial Narrow" w:hAnsi="Arial Narrow" w:cs="Arial"/>
          <w:color w:val="0000CC"/>
        </w:rPr>
        <w:t xml:space="preserve"> au C</w:t>
      </w:r>
      <w:r w:rsidR="00180745">
        <w:rPr>
          <w:rFonts w:ascii="Arial Narrow" w:hAnsi="Arial Narrow" w:cs="Arial"/>
          <w:color w:val="0000CC"/>
        </w:rPr>
        <w:t>É</w:t>
      </w:r>
      <w:r w:rsidRPr="00D1712B">
        <w:rPr>
          <w:rFonts w:ascii="Arial Narrow" w:hAnsi="Arial Narrow" w:cs="Arial"/>
          <w:color w:val="0000CC"/>
        </w:rPr>
        <w:t xml:space="preserve"> en novembre</w:t>
      </w:r>
      <w:r>
        <w:rPr>
          <w:rFonts w:ascii="Arial Narrow" w:hAnsi="Arial Narrow" w:cs="Arial"/>
          <w:color w:val="0000CC"/>
        </w:rPr>
        <w:t>.</w:t>
      </w:r>
    </w:p>
    <w:p w14:paraId="27E4D40B" w14:textId="10A78543" w:rsidR="00D1712B" w:rsidRDefault="005061FE" w:rsidP="00FC71FF">
      <w:pPr>
        <w:numPr>
          <w:ilvl w:val="1"/>
          <w:numId w:val="1"/>
        </w:numPr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Rapport annuel 2019-2020</w:t>
      </w:r>
      <w:r w:rsidR="00CC2138">
        <w:rPr>
          <w:rFonts w:ascii="Arial Narrow" w:hAnsi="Arial Narrow" w:cs="Arial"/>
          <w:i/>
        </w:rPr>
        <w:t xml:space="preserve"> </w:t>
      </w:r>
    </w:p>
    <w:p w14:paraId="296C1DA1" w14:textId="34167982" w:rsidR="005061FE" w:rsidRPr="00B93C3B" w:rsidRDefault="00D1712B" w:rsidP="00180745">
      <w:pPr>
        <w:ind w:left="1065"/>
        <w:jc w:val="both"/>
        <w:rPr>
          <w:rFonts w:ascii="Arial Narrow" w:hAnsi="Arial Narrow" w:cs="Arial"/>
          <w:i/>
        </w:rPr>
      </w:pPr>
      <w:r w:rsidRPr="001E541D">
        <w:rPr>
          <w:rFonts w:ascii="Arial Narrow" w:hAnsi="Arial Narrow" w:cs="Arial"/>
          <w:color w:val="0000CC"/>
        </w:rPr>
        <w:t xml:space="preserve">Les interrogations de la </w:t>
      </w:r>
      <w:r w:rsidR="00180745" w:rsidRPr="001E541D">
        <w:rPr>
          <w:rFonts w:ascii="Arial Narrow" w:hAnsi="Arial Narrow" w:cs="Arial"/>
          <w:color w:val="0000CC"/>
        </w:rPr>
        <w:t>dernière</w:t>
      </w:r>
      <w:r w:rsidRPr="001E541D">
        <w:rPr>
          <w:rFonts w:ascii="Arial Narrow" w:hAnsi="Arial Narrow" w:cs="Arial"/>
          <w:color w:val="0000CC"/>
        </w:rPr>
        <w:t xml:space="preserve"> rencontre ont été répondues. Le rapport est adopté</w:t>
      </w:r>
      <w:r w:rsidR="001E541D" w:rsidRPr="001E541D">
        <w:rPr>
          <w:rFonts w:ascii="Arial Narrow" w:hAnsi="Arial Narrow" w:cs="Arial"/>
          <w:color w:val="0000CC"/>
        </w:rPr>
        <w:t xml:space="preserve"> par </w:t>
      </w:r>
      <w:r w:rsidR="00873F39">
        <w:rPr>
          <w:rFonts w:ascii="Arial Narrow" w:hAnsi="Arial Narrow" w:cs="Arial"/>
          <w:color w:val="0000CC"/>
        </w:rPr>
        <w:t xml:space="preserve">MM. </w:t>
      </w:r>
      <w:r w:rsidRPr="001E541D">
        <w:rPr>
          <w:rFonts w:ascii="Arial Narrow" w:hAnsi="Arial Narrow" w:cs="Arial"/>
          <w:color w:val="0000CC"/>
        </w:rPr>
        <w:t>Bruno Cyr et M.</w:t>
      </w:r>
      <w:r w:rsidR="00B35CF7">
        <w:rPr>
          <w:rFonts w:ascii="Arial Narrow" w:hAnsi="Arial Narrow" w:cs="Arial"/>
          <w:color w:val="0000CC"/>
        </w:rPr>
        <w:t xml:space="preserve"> </w:t>
      </w:r>
      <w:r w:rsidRPr="001E541D">
        <w:rPr>
          <w:rFonts w:ascii="Arial Narrow" w:hAnsi="Arial Narrow" w:cs="Arial"/>
          <w:color w:val="0000CC"/>
        </w:rPr>
        <w:t>Titus Cristea.</w:t>
      </w:r>
      <w:r w:rsidRPr="001E541D">
        <w:rPr>
          <w:rFonts w:ascii="Arial Narrow" w:hAnsi="Arial Narrow" w:cs="Arial"/>
          <w:color w:val="0000CC"/>
        </w:rPr>
        <w:tab/>
      </w:r>
      <w:r>
        <w:rPr>
          <w:rFonts w:ascii="Arial Narrow" w:hAnsi="Arial Narrow" w:cs="Arial"/>
          <w:i/>
        </w:rPr>
        <w:tab/>
      </w:r>
      <w:r w:rsidR="001E541D">
        <w:rPr>
          <w:rFonts w:ascii="Arial Narrow" w:hAnsi="Arial Narrow" w:cs="Arial"/>
          <w:i/>
        </w:rPr>
        <w:tab/>
      </w:r>
      <w:r w:rsidR="001E541D">
        <w:rPr>
          <w:rFonts w:ascii="Arial Narrow" w:hAnsi="Arial Narrow" w:cs="Arial"/>
          <w:i/>
        </w:rPr>
        <w:tab/>
      </w:r>
      <w:r w:rsidR="001E541D">
        <w:rPr>
          <w:rFonts w:ascii="Arial Narrow" w:hAnsi="Arial Narrow" w:cs="Arial"/>
          <w:i/>
        </w:rPr>
        <w:tab/>
      </w:r>
      <w:r w:rsidR="001E541D">
        <w:rPr>
          <w:rFonts w:ascii="Arial Narrow" w:hAnsi="Arial Narrow" w:cs="Arial"/>
          <w:i/>
        </w:rPr>
        <w:tab/>
      </w:r>
      <w:r w:rsidR="001E541D">
        <w:rPr>
          <w:rFonts w:ascii="Arial Narrow" w:hAnsi="Arial Narrow" w:cs="Arial"/>
          <w:i/>
        </w:rPr>
        <w:tab/>
      </w:r>
      <w:r w:rsidR="001E541D">
        <w:rPr>
          <w:rFonts w:ascii="Arial Narrow" w:hAnsi="Arial Narrow" w:cs="Arial"/>
          <w:i/>
        </w:rPr>
        <w:tab/>
      </w:r>
      <w:del w:id="8" w:author="Judith Santerre Blanchard" w:date="2020-11-17T11:42:00Z">
        <w:r w:rsidR="00180745" w:rsidDel="00D351F2">
          <w:rPr>
            <w:rFonts w:ascii="Arial Narrow" w:hAnsi="Arial Narrow" w:cs="Arial"/>
            <w:i/>
          </w:rPr>
          <w:tab/>
        </w:r>
      </w:del>
      <w:r w:rsidR="00CC2138" w:rsidRPr="003F0B62">
        <w:rPr>
          <w:rFonts w:ascii="Arial Narrow" w:hAnsi="Arial Narrow" w:cs="Arial"/>
          <w:i/>
          <w:color w:val="0000CC"/>
          <w:highlight w:val="cyan"/>
        </w:rPr>
        <w:t xml:space="preserve">Résolution </w:t>
      </w:r>
      <w:r w:rsidR="00CC2138" w:rsidRPr="007B6F89">
        <w:rPr>
          <w:rFonts w:ascii="Arial Narrow" w:hAnsi="Arial Narrow" w:cs="Arial"/>
          <w:i/>
          <w:color w:val="0000CC"/>
          <w:highlight w:val="cyan"/>
        </w:rPr>
        <w:t xml:space="preserve">CÉ 028 </w:t>
      </w:r>
      <w:r w:rsidR="00CC2138">
        <w:rPr>
          <w:rFonts w:ascii="Arial Narrow" w:hAnsi="Arial Narrow" w:cs="Arial"/>
          <w:i/>
          <w:color w:val="0000CC"/>
          <w:highlight w:val="cyan"/>
        </w:rPr>
        <w:t>20-21-017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FC71FF" w:rsidRPr="00F724BD" w14:paraId="5989F919" w14:textId="77777777" w:rsidTr="00CC2138">
        <w:tc>
          <w:tcPr>
            <w:tcW w:w="10173" w:type="dxa"/>
            <w:shd w:val="clear" w:color="auto" w:fill="auto"/>
          </w:tcPr>
          <w:p w14:paraId="0E9086A4" w14:textId="77777777" w:rsidR="00FC71FF" w:rsidRPr="00F724BD" w:rsidRDefault="00FC71FF" w:rsidP="00CC2138">
            <w:pPr>
              <w:rPr>
                <w:rFonts w:cs="Arial"/>
                <w:b/>
                <w:i/>
                <w:sz w:val="22"/>
                <w:szCs w:val="22"/>
                <w:lang w:val="fr-CA"/>
              </w:rPr>
            </w:pPr>
          </w:p>
        </w:tc>
      </w:tr>
    </w:tbl>
    <w:p w14:paraId="1D2624C7" w14:textId="77777777" w:rsidR="00FC71FF" w:rsidRDefault="00FC71FF" w:rsidP="00FC71FF">
      <w:pPr>
        <w:numPr>
          <w:ilvl w:val="0"/>
          <w:numId w:val="1"/>
        </w:numPr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Budget et fonctionnement du CÉ</w:t>
      </w:r>
    </w:p>
    <w:p w14:paraId="5F2F137A" w14:textId="310452E8" w:rsidR="00FC71FF" w:rsidRDefault="00FC71FF" w:rsidP="005061FE">
      <w:pPr>
        <w:numPr>
          <w:ilvl w:val="1"/>
          <w:numId w:val="1"/>
        </w:numPr>
        <w:jc w:val="both"/>
        <w:rPr>
          <w:rFonts w:ascii="Arial Narrow" w:hAnsi="Arial Narrow" w:cs="Arial"/>
          <w:i/>
        </w:rPr>
      </w:pPr>
      <w:r w:rsidRPr="002913B3">
        <w:rPr>
          <w:rFonts w:ascii="Arial Narrow" w:hAnsi="Arial Narrow" w:cs="Arial"/>
          <w:i/>
        </w:rPr>
        <w:t>Budget de fonctionnement du CÉ</w:t>
      </w:r>
      <w:r>
        <w:rPr>
          <w:rFonts w:ascii="Arial Narrow" w:hAnsi="Arial Narrow" w:cs="Arial"/>
          <w:i/>
        </w:rPr>
        <w:t xml:space="preserve"> </w:t>
      </w:r>
      <w:r w:rsidR="005061FE">
        <w:rPr>
          <w:rFonts w:ascii="Arial Narrow" w:hAnsi="Arial Narrow" w:cs="Arial"/>
          <w:i/>
        </w:rPr>
        <w:t>- mise à jour mensuelle-projets</w:t>
      </w:r>
    </w:p>
    <w:p w14:paraId="0DED60C8" w14:textId="5940C8E2" w:rsidR="001E541D" w:rsidRPr="001E541D" w:rsidRDefault="001E541D" w:rsidP="001E541D">
      <w:pPr>
        <w:ind w:left="1065"/>
        <w:jc w:val="both"/>
        <w:rPr>
          <w:rFonts w:ascii="Arial Narrow" w:hAnsi="Arial Narrow" w:cs="Arial"/>
          <w:color w:val="0000CC"/>
        </w:rPr>
      </w:pPr>
      <w:r w:rsidRPr="001E541D">
        <w:rPr>
          <w:rFonts w:ascii="Arial Narrow" w:hAnsi="Arial Narrow" w:cs="Arial"/>
          <w:color w:val="0000CC"/>
        </w:rPr>
        <w:t>Proligne : 3325$</w:t>
      </w:r>
    </w:p>
    <w:p w14:paraId="0E4D9EE2" w14:textId="52D504B0" w:rsidR="001E541D" w:rsidRDefault="00CC2138" w:rsidP="005061FE">
      <w:pPr>
        <w:numPr>
          <w:ilvl w:val="1"/>
          <w:numId w:val="1"/>
        </w:num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Règles de régie intern</w:t>
      </w:r>
      <w:r w:rsidR="001E541D">
        <w:rPr>
          <w:rFonts w:ascii="Arial Narrow" w:hAnsi="Arial Narrow" w:cs="Arial"/>
          <w:i/>
        </w:rPr>
        <w:t>e</w:t>
      </w:r>
    </w:p>
    <w:p w14:paraId="65BEBA95" w14:textId="77777777" w:rsidR="00E66625" w:rsidRDefault="001E541D" w:rsidP="00E66625">
      <w:pPr>
        <w:ind w:left="1065"/>
        <w:jc w:val="both"/>
        <w:rPr>
          <w:rFonts w:ascii="Arial Narrow" w:hAnsi="Arial Narrow" w:cs="Arial"/>
          <w:color w:val="0000CC"/>
        </w:rPr>
      </w:pPr>
      <w:r w:rsidRPr="001E541D">
        <w:rPr>
          <w:rFonts w:ascii="Arial Narrow" w:hAnsi="Arial Narrow" w:cs="Arial"/>
          <w:color w:val="0000CC"/>
        </w:rPr>
        <w:t>Les propositions de modification</w:t>
      </w:r>
      <w:r w:rsidR="00E66625">
        <w:rPr>
          <w:rFonts w:ascii="Arial Narrow" w:hAnsi="Arial Narrow" w:cs="Arial"/>
          <w:color w:val="0000CC"/>
        </w:rPr>
        <w:t>,</w:t>
      </w:r>
      <w:r w:rsidRPr="001E541D">
        <w:rPr>
          <w:rFonts w:ascii="Arial Narrow" w:hAnsi="Arial Narrow" w:cs="Arial"/>
          <w:color w:val="0000CC"/>
        </w:rPr>
        <w:t xml:space="preserve"> pour s’adapter aux nouvelles réalités virtuelles</w:t>
      </w:r>
      <w:r w:rsidR="00E66625">
        <w:rPr>
          <w:rFonts w:ascii="Arial Narrow" w:hAnsi="Arial Narrow" w:cs="Arial"/>
          <w:color w:val="0000CC"/>
        </w:rPr>
        <w:t>,</w:t>
      </w:r>
      <w:r w:rsidRPr="001E541D">
        <w:rPr>
          <w:rFonts w:ascii="Arial Narrow" w:hAnsi="Arial Narrow" w:cs="Arial"/>
          <w:color w:val="0000CC"/>
        </w:rPr>
        <w:t xml:space="preserve"> sont présentées.</w:t>
      </w:r>
      <w:r>
        <w:rPr>
          <w:rFonts w:ascii="Arial Narrow" w:hAnsi="Arial Narrow" w:cs="Arial"/>
          <w:color w:val="0000CC"/>
        </w:rPr>
        <w:t xml:space="preserve"> </w:t>
      </w:r>
    </w:p>
    <w:p w14:paraId="288BA4E7" w14:textId="77777777" w:rsidR="00E66625" w:rsidRDefault="001E541D" w:rsidP="00E66625">
      <w:pPr>
        <w:ind w:left="1065"/>
        <w:jc w:val="both"/>
        <w:rPr>
          <w:rFonts w:ascii="Arial Narrow" w:hAnsi="Arial Narrow" w:cs="Arial"/>
          <w:color w:val="0000CC"/>
        </w:rPr>
      </w:pPr>
      <w:r>
        <w:rPr>
          <w:rFonts w:ascii="Arial Narrow" w:hAnsi="Arial Narrow" w:cs="Arial"/>
          <w:color w:val="0000CC"/>
        </w:rPr>
        <w:t>Un amendement est proposé par Jonathan Brulotte</w:t>
      </w:r>
      <w:r w:rsidR="00E66625">
        <w:rPr>
          <w:rFonts w:ascii="Arial Narrow" w:hAnsi="Arial Narrow" w:cs="Arial"/>
          <w:color w:val="0000CC"/>
        </w:rPr>
        <w:t>, secondé par M. Alain Henrion,</w:t>
      </w:r>
      <w:r>
        <w:rPr>
          <w:rFonts w:ascii="Arial Narrow" w:hAnsi="Arial Narrow" w:cs="Arial"/>
          <w:color w:val="0000CC"/>
        </w:rPr>
        <w:t xml:space="preserve"> </w:t>
      </w:r>
      <w:r w:rsidR="00E66625">
        <w:rPr>
          <w:rFonts w:ascii="Arial Narrow" w:hAnsi="Arial Narrow" w:cs="Arial"/>
          <w:color w:val="0000CC"/>
        </w:rPr>
        <w:t>afin</w:t>
      </w:r>
      <w:r>
        <w:rPr>
          <w:rFonts w:ascii="Arial Narrow" w:hAnsi="Arial Narrow" w:cs="Arial"/>
          <w:color w:val="0000CC"/>
        </w:rPr>
        <w:t xml:space="preserve"> </w:t>
      </w:r>
      <w:r w:rsidR="00E66625">
        <w:rPr>
          <w:rFonts w:ascii="Arial Narrow" w:hAnsi="Arial Narrow" w:cs="Arial"/>
          <w:color w:val="0000CC"/>
        </w:rPr>
        <w:t>d’</w:t>
      </w:r>
      <w:r>
        <w:rPr>
          <w:rFonts w:ascii="Arial Narrow" w:hAnsi="Arial Narrow" w:cs="Arial"/>
          <w:color w:val="0000CC"/>
        </w:rPr>
        <w:t xml:space="preserve">inclure la possibilité </w:t>
      </w:r>
      <w:r w:rsidR="000F10EF">
        <w:rPr>
          <w:rFonts w:ascii="Arial Narrow" w:hAnsi="Arial Narrow" w:cs="Arial"/>
          <w:color w:val="0000CC"/>
        </w:rPr>
        <w:t xml:space="preserve">de faire un mode de fonctionnement hybride </w:t>
      </w:r>
      <w:r>
        <w:rPr>
          <w:rFonts w:ascii="Arial Narrow" w:hAnsi="Arial Narrow" w:cs="Arial"/>
          <w:color w:val="0000CC"/>
        </w:rPr>
        <w:t>de rencontres en présentiel avec la possibilité de virtuel</w:t>
      </w:r>
      <w:r w:rsidR="000F10EF">
        <w:rPr>
          <w:rFonts w:ascii="Arial Narrow" w:hAnsi="Arial Narrow" w:cs="Arial"/>
          <w:color w:val="0000CC"/>
        </w:rPr>
        <w:t xml:space="preserve">. Les considérations techniques seraient à déterminer ultérieurement. </w:t>
      </w:r>
    </w:p>
    <w:p w14:paraId="503469DF" w14:textId="77777777" w:rsidR="00E66625" w:rsidRDefault="000F10EF" w:rsidP="00E66625">
      <w:pPr>
        <w:ind w:left="1065"/>
        <w:jc w:val="both"/>
        <w:rPr>
          <w:rFonts w:ascii="Arial Narrow" w:hAnsi="Arial Narrow" w:cs="Arial"/>
          <w:color w:val="0000CC"/>
        </w:rPr>
      </w:pPr>
      <w:r>
        <w:rPr>
          <w:rFonts w:ascii="Arial Narrow" w:hAnsi="Arial Narrow" w:cs="Arial"/>
          <w:color w:val="0000CC"/>
        </w:rPr>
        <w:t xml:space="preserve">Le vote est demandé : Pour 2 Contre 8 Abstention 1 ; l’amendement est rejeté. </w:t>
      </w:r>
    </w:p>
    <w:p w14:paraId="0D3D598F" w14:textId="306B71AD" w:rsidR="005061FE" w:rsidRDefault="000F10EF" w:rsidP="00E66625">
      <w:pPr>
        <w:ind w:left="1065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color w:val="0000CC"/>
        </w:rPr>
        <w:t>L</w:t>
      </w:r>
      <w:r w:rsidR="00CC0316">
        <w:rPr>
          <w:rFonts w:ascii="Arial Narrow" w:hAnsi="Arial Narrow" w:cs="Arial"/>
          <w:color w:val="0000CC"/>
        </w:rPr>
        <w:t>es</w:t>
      </w:r>
      <w:r>
        <w:rPr>
          <w:rFonts w:ascii="Arial Narrow" w:hAnsi="Arial Narrow" w:cs="Arial"/>
          <w:color w:val="0000CC"/>
        </w:rPr>
        <w:t xml:space="preserve"> règle</w:t>
      </w:r>
      <w:r w:rsidR="00CC0316">
        <w:rPr>
          <w:rFonts w:ascii="Arial Narrow" w:hAnsi="Arial Narrow" w:cs="Arial"/>
          <w:color w:val="0000CC"/>
        </w:rPr>
        <w:t>s</w:t>
      </w:r>
      <w:r>
        <w:rPr>
          <w:rFonts w:ascii="Arial Narrow" w:hAnsi="Arial Narrow" w:cs="Arial"/>
          <w:color w:val="0000CC"/>
        </w:rPr>
        <w:t xml:space="preserve"> pourr</w:t>
      </w:r>
      <w:r w:rsidR="00CC0316">
        <w:rPr>
          <w:rFonts w:ascii="Arial Narrow" w:hAnsi="Arial Narrow" w:cs="Arial"/>
          <w:color w:val="0000CC"/>
        </w:rPr>
        <w:t>ont</w:t>
      </w:r>
      <w:r>
        <w:rPr>
          <w:rFonts w:ascii="Arial Narrow" w:hAnsi="Arial Narrow" w:cs="Arial"/>
          <w:color w:val="0000CC"/>
        </w:rPr>
        <w:t xml:space="preserve"> être remodelée</w:t>
      </w:r>
      <w:r w:rsidR="00CC0316">
        <w:rPr>
          <w:rFonts w:ascii="Arial Narrow" w:hAnsi="Arial Narrow" w:cs="Arial"/>
          <w:color w:val="0000CC"/>
        </w:rPr>
        <w:t>s</w:t>
      </w:r>
      <w:r>
        <w:rPr>
          <w:rFonts w:ascii="Arial Narrow" w:hAnsi="Arial Narrow" w:cs="Arial"/>
          <w:color w:val="0000CC"/>
        </w:rPr>
        <w:t xml:space="preserve"> ultérieurement en fonction des besoins et des possibilité</w:t>
      </w:r>
      <w:r w:rsidR="00E66625">
        <w:rPr>
          <w:rFonts w:ascii="Arial Narrow" w:hAnsi="Arial Narrow" w:cs="Arial"/>
          <w:color w:val="0000CC"/>
        </w:rPr>
        <w:t>s</w:t>
      </w:r>
      <w:r>
        <w:rPr>
          <w:rFonts w:ascii="Arial Narrow" w:hAnsi="Arial Narrow" w:cs="Arial"/>
          <w:color w:val="0000CC"/>
        </w:rPr>
        <w:t xml:space="preserve"> techniques. M. Bruno Cyr et M, Titus Cristea adoptent les propositions de modifications </w:t>
      </w:r>
      <w:r w:rsidR="00E66625">
        <w:rPr>
          <w:rFonts w:ascii="Arial Narrow" w:hAnsi="Arial Narrow" w:cs="Arial"/>
          <w:color w:val="0000CC"/>
        </w:rPr>
        <w:t>à</w:t>
      </w:r>
      <w:r>
        <w:rPr>
          <w:rFonts w:ascii="Arial Narrow" w:hAnsi="Arial Narrow" w:cs="Arial"/>
          <w:color w:val="0000CC"/>
        </w:rPr>
        <w:t xml:space="preserve"> la </w:t>
      </w:r>
      <w:r w:rsidR="00121A01">
        <w:rPr>
          <w:rFonts w:ascii="Arial Narrow" w:hAnsi="Arial Narrow" w:cs="Arial"/>
          <w:color w:val="0000CC"/>
        </w:rPr>
        <w:t>r</w:t>
      </w:r>
      <w:r>
        <w:rPr>
          <w:rFonts w:ascii="Arial Narrow" w:hAnsi="Arial Narrow" w:cs="Arial"/>
          <w:color w:val="0000CC"/>
        </w:rPr>
        <w:t xml:space="preserve">égie interne. </w:t>
      </w:r>
      <w:r w:rsidR="00E66625">
        <w:rPr>
          <w:rFonts w:ascii="Arial Narrow" w:hAnsi="Arial Narrow" w:cs="Arial"/>
          <w:color w:val="0000CC"/>
        </w:rPr>
        <w:tab/>
      </w:r>
      <w:r w:rsidR="00E66625">
        <w:rPr>
          <w:rFonts w:ascii="Arial Narrow" w:hAnsi="Arial Narrow" w:cs="Arial"/>
          <w:color w:val="0000CC"/>
        </w:rPr>
        <w:tab/>
      </w:r>
      <w:r w:rsidR="00E66625">
        <w:rPr>
          <w:rFonts w:ascii="Arial Narrow" w:hAnsi="Arial Narrow" w:cs="Arial"/>
          <w:color w:val="0000CC"/>
        </w:rPr>
        <w:tab/>
      </w:r>
      <w:r w:rsidR="00E66625">
        <w:rPr>
          <w:rFonts w:ascii="Arial Narrow" w:hAnsi="Arial Narrow" w:cs="Arial"/>
          <w:color w:val="0000CC"/>
        </w:rPr>
        <w:tab/>
      </w:r>
      <w:r w:rsidR="00CC0316">
        <w:rPr>
          <w:rFonts w:ascii="Arial Narrow" w:hAnsi="Arial Narrow" w:cs="Arial"/>
          <w:color w:val="0000CC"/>
        </w:rPr>
        <w:tab/>
      </w:r>
      <w:r w:rsidR="00CC0316">
        <w:rPr>
          <w:rFonts w:ascii="Arial Narrow" w:hAnsi="Arial Narrow" w:cs="Arial"/>
          <w:color w:val="0000CC"/>
        </w:rPr>
        <w:tab/>
      </w:r>
      <w:r w:rsidR="00CC0316">
        <w:rPr>
          <w:rFonts w:ascii="Arial Narrow" w:hAnsi="Arial Narrow" w:cs="Arial"/>
          <w:color w:val="0000CC"/>
        </w:rPr>
        <w:tab/>
      </w:r>
      <w:r w:rsidR="00CC0316">
        <w:rPr>
          <w:rFonts w:ascii="Arial Narrow" w:hAnsi="Arial Narrow" w:cs="Arial"/>
          <w:color w:val="0000CC"/>
        </w:rPr>
        <w:tab/>
      </w:r>
      <w:r w:rsidR="00CC0316">
        <w:rPr>
          <w:rFonts w:ascii="Arial Narrow" w:hAnsi="Arial Narrow" w:cs="Arial"/>
          <w:color w:val="0000CC"/>
        </w:rPr>
        <w:tab/>
      </w:r>
      <w:r w:rsidR="00CC0316">
        <w:rPr>
          <w:rFonts w:ascii="Arial Narrow" w:hAnsi="Arial Narrow" w:cs="Arial"/>
          <w:color w:val="0000CC"/>
        </w:rPr>
        <w:tab/>
      </w:r>
      <w:r w:rsidR="00CC0316">
        <w:rPr>
          <w:rFonts w:ascii="Arial Narrow" w:hAnsi="Arial Narrow" w:cs="Arial"/>
          <w:color w:val="0000CC"/>
        </w:rPr>
        <w:tab/>
      </w:r>
      <w:r w:rsidR="001E541D">
        <w:rPr>
          <w:rFonts w:ascii="Arial Narrow" w:hAnsi="Arial Narrow" w:cs="Arial"/>
          <w:i/>
        </w:rPr>
        <w:t xml:space="preserve"> </w:t>
      </w:r>
      <w:r w:rsidR="00CC2138" w:rsidRPr="003F0B62">
        <w:rPr>
          <w:rFonts w:ascii="Arial Narrow" w:hAnsi="Arial Narrow" w:cs="Arial"/>
          <w:i/>
          <w:color w:val="0000CC"/>
          <w:highlight w:val="cyan"/>
        </w:rPr>
        <w:t xml:space="preserve">Résolution </w:t>
      </w:r>
      <w:r w:rsidR="00CC2138" w:rsidRPr="007B6F89">
        <w:rPr>
          <w:rFonts w:ascii="Arial Narrow" w:hAnsi="Arial Narrow" w:cs="Arial"/>
          <w:i/>
          <w:color w:val="0000CC"/>
          <w:highlight w:val="cyan"/>
        </w:rPr>
        <w:t xml:space="preserve">CÉ 028 </w:t>
      </w:r>
      <w:r w:rsidR="00CC2138">
        <w:rPr>
          <w:rFonts w:ascii="Arial Narrow" w:hAnsi="Arial Narrow" w:cs="Arial"/>
          <w:i/>
          <w:color w:val="0000CC"/>
          <w:highlight w:val="cyan"/>
        </w:rPr>
        <w:t>20-21-018</w:t>
      </w:r>
    </w:p>
    <w:p w14:paraId="5089912F" w14:textId="77777777" w:rsidR="00121A01" w:rsidRDefault="00CC2138" w:rsidP="005061FE">
      <w:pPr>
        <w:numPr>
          <w:ilvl w:val="1"/>
          <w:numId w:val="1"/>
        </w:num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 xml:space="preserve">Calendrier des rencontres amendement </w:t>
      </w:r>
    </w:p>
    <w:p w14:paraId="57AFB088" w14:textId="38DD3117" w:rsidR="00CC2138" w:rsidRDefault="00CC0316" w:rsidP="00121A01">
      <w:pPr>
        <w:ind w:left="1065"/>
        <w:jc w:val="both"/>
        <w:rPr>
          <w:rFonts w:ascii="Arial Narrow" w:hAnsi="Arial Narrow" w:cs="Arial"/>
          <w:i/>
          <w:color w:val="0000CC"/>
        </w:rPr>
      </w:pPr>
      <w:r>
        <w:rPr>
          <w:rFonts w:ascii="Arial Narrow" w:hAnsi="Arial Narrow" w:cs="Arial"/>
          <w:color w:val="0000CC"/>
        </w:rPr>
        <w:t>En raison de c</w:t>
      </w:r>
      <w:r w:rsidR="00121A01" w:rsidRPr="00121A01">
        <w:rPr>
          <w:rFonts w:ascii="Arial Narrow" w:hAnsi="Arial Narrow" w:cs="Arial"/>
          <w:color w:val="0000CC"/>
        </w:rPr>
        <w:t>onflit</w:t>
      </w:r>
      <w:r>
        <w:rPr>
          <w:rFonts w:ascii="Arial Narrow" w:hAnsi="Arial Narrow" w:cs="Arial"/>
          <w:color w:val="0000CC"/>
        </w:rPr>
        <w:t>s</w:t>
      </w:r>
      <w:r w:rsidR="00121A01" w:rsidRPr="00121A01">
        <w:rPr>
          <w:rFonts w:ascii="Arial Narrow" w:hAnsi="Arial Narrow" w:cs="Arial"/>
          <w:color w:val="0000CC"/>
        </w:rPr>
        <w:t xml:space="preserve"> d’horaire</w:t>
      </w:r>
      <w:r>
        <w:rPr>
          <w:rFonts w:ascii="Arial Narrow" w:hAnsi="Arial Narrow" w:cs="Arial"/>
          <w:color w:val="0000CC"/>
        </w:rPr>
        <w:t>, les rencontres du CÉ seron</w:t>
      </w:r>
      <w:r w:rsidR="00121A01">
        <w:rPr>
          <w:rFonts w:ascii="Arial Narrow" w:hAnsi="Arial Narrow" w:cs="Arial"/>
          <w:color w:val="0000CC"/>
        </w:rPr>
        <w:t>t reporté</w:t>
      </w:r>
      <w:r>
        <w:rPr>
          <w:rFonts w:ascii="Arial Narrow" w:hAnsi="Arial Narrow" w:cs="Arial"/>
          <w:color w:val="0000CC"/>
        </w:rPr>
        <w:t>es</w:t>
      </w:r>
      <w:r w:rsidR="00F53466">
        <w:rPr>
          <w:rFonts w:ascii="Arial Narrow" w:hAnsi="Arial Narrow" w:cs="Arial"/>
          <w:color w:val="0000CC"/>
        </w:rPr>
        <w:t xml:space="preserve"> </w:t>
      </w:r>
      <w:r w:rsidR="00F53466" w:rsidRPr="00873F39">
        <w:rPr>
          <w:rFonts w:ascii="Arial Narrow" w:hAnsi="Arial Narrow" w:cs="Arial"/>
          <w:color w:val="0000CC"/>
        </w:rPr>
        <w:t>au</w:t>
      </w:r>
      <w:r w:rsidR="00F53466">
        <w:rPr>
          <w:rFonts w:ascii="Arial Narrow" w:hAnsi="Arial Narrow" w:cs="Arial"/>
          <w:color w:val="0000CC"/>
        </w:rPr>
        <w:t xml:space="preserve"> mercredi, donc </w:t>
      </w:r>
      <w:r w:rsidR="00121A01">
        <w:rPr>
          <w:rFonts w:ascii="Arial Narrow" w:hAnsi="Arial Narrow" w:cs="Arial"/>
          <w:color w:val="0000CC"/>
        </w:rPr>
        <w:t xml:space="preserve"> les </w:t>
      </w:r>
      <w:r w:rsidR="00121A01" w:rsidRPr="00F23B96">
        <w:rPr>
          <w:rFonts w:ascii="Arial Narrow" w:hAnsi="Arial Narrow" w:cs="Arial"/>
          <w:color w:val="0000CC"/>
        </w:rPr>
        <w:t>1</w:t>
      </w:r>
      <w:r w:rsidR="00121A01">
        <w:rPr>
          <w:rFonts w:ascii="Arial Narrow" w:hAnsi="Arial Narrow" w:cs="Arial"/>
          <w:color w:val="0000CC"/>
        </w:rPr>
        <w:t>4</w:t>
      </w:r>
      <w:r w:rsidR="00121A01" w:rsidRPr="00F23B96">
        <w:rPr>
          <w:rFonts w:ascii="Arial Narrow" w:hAnsi="Arial Narrow" w:cs="Arial"/>
          <w:color w:val="0000CC"/>
        </w:rPr>
        <w:t xml:space="preserve"> octobre, 1</w:t>
      </w:r>
      <w:r w:rsidR="00121A01">
        <w:rPr>
          <w:rFonts w:ascii="Arial Narrow" w:hAnsi="Arial Narrow" w:cs="Arial"/>
          <w:color w:val="0000CC"/>
        </w:rPr>
        <w:t>1</w:t>
      </w:r>
      <w:r w:rsidR="00121A01" w:rsidRPr="00F23B96">
        <w:rPr>
          <w:rFonts w:ascii="Arial Narrow" w:hAnsi="Arial Narrow" w:cs="Arial"/>
          <w:color w:val="0000CC"/>
        </w:rPr>
        <w:t xml:space="preserve"> novembre, </w:t>
      </w:r>
      <w:r w:rsidR="00121A01">
        <w:rPr>
          <w:rFonts w:ascii="Arial Narrow" w:hAnsi="Arial Narrow" w:cs="Arial"/>
          <w:color w:val="0000CC"/>
        </w:rPr>
        <w:t>9</w:t>
      </w:r>
      <w:r w:rsidR="00121A01" w:rsidRPr="00F23B96">
        <w:rPr>
          <w:rFonts w:ascii="Arial Narrow" w:hAnsi="Arial Narrow" w:cs="Arial"/>
          <w:color w:val="0000CC"/>
        </w:rPr>
        <w:t xml:space="preserve"> décembre, </w:t>
      </w:r>
      <w:r w:rsidR="00121A01">
        <w:rPr>
          <w:rFonts w:ascii="Arial Narrow" w:hAnsi="Arial Narrow" w:cs="Arial"/>
          <w:color w:val="0000CC"/>
        </w:rPr>
        <w:t>10</w:t>
      </w:r>
      <w:r w:rsidR="00121A01" w:rsidRPr="00F23B96">
        <w:rPr>
          <w:rFonts w:ascii="Arial Narrow" w:hAnsi="Arial Narrow" w:cs="Arial"/>
          <w:color w:val="0000CC"/>
        </w:rPr>
        <w:t xml:space="preserve"> février, </w:t>
      </w:r>
      <w:r w:rsidR="00121A01">
        <w:rPr>
          <w:rFonts w:ascii="Arial Narrow" w:hAnsi="Arial Narrow" w:cs="Arial"/>
          <w:color w:val="0000CC"/>
        </w:rPr>
        <w:t>10</w:t>
      </w:r>
      <w:r w:rsidR="00121A01" w:rsidRPr="00F23B96">
        <w:rPr>
          <w:rFonts w:ascii="Arial Narrow" w:hAnsi="Arial Narrow" w:cs="Arial"/>
          <w:color w:val="0000CC"/>
        </w:rPr>
        <w:t xml:space="preserve"> mars, 1</w:t>
      </w:r>
      <w:r w:rsidR="00121A01">
        <w:rPr>
          <w:rFonts w:ascii="Arial Narrow" w:hAnsi="Arial Narrow" w:cs="Arial"/>
          <w:color w:val="0000CC"/>
        </w:rPr>
        <w:t>4</w:t>
      </w:r>
      <w:r w:rsidR="00121A01" w:rsidRPr="00F23B96">
        <w:rPr>
          <w:rFonts w:ascii="Arial Narrow" w:hAnsi="Arial Narrow" w:cs="Arial"/>
          <w:color w:val="0000CC"/>
        </w:rPr>
        <w:t xml:space="preserve"> avril, 1</w:t>
      </w:r>
      <w:r w:rsidR="00121A01">
        <w:rPr>
          <w:rFonts w:ascii="Arial Narrow" w:hAnsi="Arial Narrow" w:cs="Arial"/>
          <w:color w:val="0000CC"/>
        </w:rPr>
        <w:t>2</w:t>
      </w:r>
      <w:r w:rsidR="00121A01" w:rsidRPr="00F23B96">
        <w:rPr>
          <w:rFonts w:ascii="Arial Narrow" w:hAnsi="Arial Narrow" w:cs="Arial"/>
          <w:color w:val="0000CC"/>
        </w:rPr>
        <w:t xml:space="preserve"> mai, </w:t>
      </w:r>
      <w:r w:rsidR="00121A01">
        <w:rPr>
          <w:rFonts w:ascii="Arial Narrow" w:hAnsi="Arial Narrow" w:cs="Arial"/>
          <w:color w:val="0000CC"/>
        </w:rPr>
        <w:t>9</w:t>
      </w:r>
      <w:r w:rsidR="00121A01" w:rsidRPr="00F23B96">
        <w:rPr>
          <w:rFonts w:ascii="Arial Narrow" w:hAnsi="Arial Narrow" w:cs="Arial"/>
          <w:color w:val="0000CC"/>
        </w:rPr>
        <w:t xml:space="preserve"> juin</w:t>
      </w:r>
      <w:r w:rsidR="00121A01">
        <w:rPr>
          <w:rFonts w:ascii="Arial Narrow" w:hAnsi="Arial Narrow" w:cs="Arial"/>
          <w:color w:val="0000CC"/>
        </w:rPr>
        <w:t>, à 18h30. L’amendement est adopté par M.</w:t>
      </w:r>
      <w:r w:rsidR="00B35CF7">
        <w:rPr>
          <w:rFonts w:ascii="Arial Narrow" w:hAnsi="Arial Narrow" w:cs="Arial"/>
          <w:color w:val="0000CC"/>
        </w:rPr>
        <w:t xml:space="preserve"> </w:t>
      </w:r>
      <w:r w:rsidR="00121A01">
        <w:rPr>
          <w:rFonts w:ascii="Arial Narrow" w:hAnsi="Arial Narrow" w:cs="Arial"/>
          <w:color w:val="0000CC"/>
        </w:rPr>
        <w:t>Bruno Cyr</w:t>
      </w:r>
      <w:r>
        <w:rPr>
          <w:rFonts w:ascii="Arial Narrow" w:hAnsi="Arial Narrow" w:cs="Arial"/>
          <w:color w:val="0000CC"/>
        </w:rPr>
        <w:t xml:space="preserve"> et Mme Sabrina Bertrand.</w:t>
      </w:r>
      <w:r>
        <w:rPr>
          <w:rFonts w:ascii="Arial Narrow" w:hAnsi="Arial Narrow" w:cs="Arial"/>
          <w:color w:val="0000CC"/>
        </w:rPr>
        <w:tab/>
      </w:r>
      <w:r>
        <w:rPr>
          <w:rFonts w:ascii="Arial Narrow" w:hAnsi="Arial Narrow" w:cs="Arial"/>
          <w:color w:val="0000CC"/>
        </w:rPr>
        <w:tab/>
      </w:r>
      <w:r>
        <w:rPr>
          <w:rFonts w:ascii="Arial Narrow" w:hAnsi="Arial Narrow" w:cs="Arial"/>
          <w:color w:val="0000CC"/>
        </w:rPr>
        <w:tab/>
      </w:r>
      <w:r>
        <w:rPr>
          <w:rFonts w:ascii="Arial Narrow" w:hAnsi="Arial Narrow" w:cs="Arial"/>
          <w:color w:val="0000CC"/>
        </w:rPr>
        <w:tab/>
      </w:r>
      <w:ins w:id="9" w:author="Judith Santerre Blanchard" w:date="2020-11-17T11:42:00Z">
        <w:r w:rsidR="00D351F2">
          <w:rPr>
            <w:rFonts w:ascii="Arial Narrow" w:hAnsi="Arial Narrow" w:cs="Arial"/>
            <w:color w:val="0000CC"/>
          </w:rPr>
          <w:tab/>
        </w:r>
      </w:ins>
      <w:r w:rsidR="00CC2138" w:rsidRPr="003F0B62">
        <w:rPr>
          <w:rFonts w:ascii="Arial Narrow" w:hAnsi="Arial Narrow" w:cs="Arial"/>
          <w:i/>
          <w:color w:val="0000CC"/>
          <w:highlight w:val="cyan"/>
        </w:rPr>
        <w:t xml:space="preserve">Résolution </w:t>
      </w:r>
      <w:r w:rsidR="00CC2138" w:rsidRPr="007B6F89">
        <w:rPr>
          <w:rFonts w:ascii="Arial Narrow" w:hAnsi="Arial Narrow" w:cs="Arial"/>
          <w:i/>
          <w:color w:val="0000CC"/>
          <w:highlight w:val="cyan"/>
        </w:rPr>
        <w:t xml:space="preserve">CÉ 028 </w:t>
      </w:r>
      <w:r w:rsidR="00CC2138">
        <w:rPr>
          <w:rFonts w:ascii="Arial Narrow" w:hAnsi="Arial Narrow" w:cs="Arial"/>
          <w:i/>
          <w:color w:val="0000CC"/>
          <w:highlight w:val="cyan"/>
        </w:rPr>
        <w:t>20-21-019</w:t>
      </w:r>
    </w:p>
    <w:p w14:paraId="57AF5716" w14:textId="77777777" w:rsidR="00CC0316" w:rsidRPr="001E541D" w:rsidRDefault="00CC0316" w:rsidP="00121A01">
      <w:pPr>
        <w:ind w:left="1065"/>
        <w:jc w:val="both"/>
        <w:rPr>
          <w:rFonts w:ascii="Arial Narrow" w:hAnsi="Arial Narrow" w:cs="Arial"/>
          <w:i/>
        </w:rPr>
      </w:pPr>
    </w:p>
    <w:p w14:paraId="0B71986B" w14:textId="597D573D" w:rsidR="005E7319" w:rsidRPr="00CC0316" w:rsidRDefault="00FC71FF" w:rsidP="00CC0316">
      <w:pPr>
        <w:numPr>
          <w:ilvl w:val="0"/>
          <w:numId w:val="1"/>
        </w:numPr>
        <w:jc w:val="both"/>
        <w:rPr>
          <w:rFonts w:ascii="Arial Narrow" w:hAnsi="Arial Narrow" w:cs="Arial"/>
          <w:b/>
          <w:i/>
        </w:rPr>
      </w:pPr>
      <w:r w:rsidRPr="005A1C3F">
        <w:rPr>
          <w:rFonts w:ascii="Arial Narrow" w:hAnsi="Arial Narrow" w:cs="Arial"/>
          <w:b/>
          <w:i/>
        </w:rPr>
        <w:t>Varia</w:t>
      </w:r>
      <w:r>
        <w:rPr>
          <w:rFonts w:ascii="Arial Narrow" w:hAnsi="Arial Narrow" w:cs="Arial"/>
          <w:b/>
          <w:i/>
        </w:rPr>
        <w:t xml:space="preserve"> </w:t>
      </w:r>
    </w:p>
    <w:p w14:paraId="7D34677E" w14:textId="72BC9A74" w:rsidR="00FC71FF" w:rsidRDefault="00FC71FF" w:rsidP="00FC71FF">
      <w:pPr>
        <w:numPr>
          <w:ilvl w:val="1"/>
          <w:numId w:val="1"/>
        </w:num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L</w:t>
      </w:r>
      <w:r w:rsidRPr="005A1C3F">
        <w:rPr>
          <w:rFonts w:ascii="Arial Narrow" w:hAnsi="Arial Narrow" w:cs="Arial"/>
          <w:i/>
        </w:rPr>
        <w:t>ittéracie numérique</w:t>
      </w:r>
    </w:p>
    <w:p w14:paraId="7C656A1D" w14:textId="7F090167" w:rsidR="005E7319" w:rsidRPr="00121A01" w:rsidRDefault="00CC0316" w:rsidP="005E7319">
      <w:pPr>
        <w:ind w:left="1065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color w:val="0000CC"/>
        </w:rPr>
        <w:t>M. Brulotte f</w:t>
      </w:r>
      <w:r w:rsidR="00121A01" w:rsidRPr="00121A01">
        <w:rPr>
          <w:rFonts w:ascii="Arial Narrow" w:hAnsi="Arial Narrow" w:cs="Arial"/>
          <w:color w:val="0000CC"/>
        </w:rPr>
        <w:t xml:space="preserve">élicite l’utilisation grandissante des </w:t>
      </w:r>
      <w:r w:rsidRPr="00121A01">
        <w:rPr>
          <w:rFonts w:ascii="Arial Narrow" w:hAnsi="Arial Narrow" w:cs="Arial"/>
          <w:color w:val="0000CC"/>
        </w:rPr>
        <w:t>plateformes</w:t>
      </w:r>
      <w:r w:rsidR="00121A01" w:rsidRPr="00121A01">
        <w:rPr>
          <w:rFonts w:ascii="Arial Narrow" w:hAnsi="Arial Narrow" w:cs="Arial"/>
          <w:color w:val="0000CC"/>
        </w:rPr>
        <w:t xml:space="preserve"> numérique</w:t>
      </w:r>
      <w:r w:rsidR="00121A01">
        <w:rPr>
          <w:rFonts w:ascii="Arial Narrow" w:hAnsi="Arial Narrow" w:cs="Arial"/>
          <w:color w:val="0000CC"/>
        </w:rPr>
        <w:t>s (TEAMS, alloprof</w:t>
      </w:r>
      <w:r w:rsidR="005E7319">
        <w:rPr>
          <w:rFonts w:ascii="Arial Narrow" w:hAnsi="Arial Narrow" w:cs="Arial"/>
          <w:color w:val="0000CC"/>
        </w:rPr>
        <w:t>)</w:t>
      </w:r>
      <w:r>
        <w:rPr>
          <w:rFonts w:ascii="Arial Narrow" w:hAnsi="Arial Narrow" w:cs="Arial"/>
          <w:color w:val="0000CC"/>
        </w:rPr>
        <w:t>.</w:t>
      </w:r>
    </w:p>
    <w:p w14:paraId="70E723F6" w14:textId="3D32C2B1" w:rsidR="00411C12" w:rsidRDefault="00121A01" w:rsidP="00411C12">
      <w:pPr>
        <w:numPr>
          <w:ilvl w:val="1"/>
          <w:numId w:val="1"/>
        </w:num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F</w:t>
      </w:r>
      <w:r w:rsidR="001E541D" w:rsidRPr="00121A01">
        <w:rPr>
          <w:rFonts w:ascii="Arial Narrow" w:hAnsi="Arial Narrow" w:cs="Arial"/>
          <w:i/>
        </w:rPr>
        <w:t>ormation</w:t>
      </w:r>
      <w:r w:rsidR="00ED52C6" w:rsidRPr="00121A01">
        <w:rPr>
          <w:rFonts w:ascii="Arial Narrow" w:hAnsi="Arial Narrow" w:cs="Arial"/>
          <w:i/>
        </w:rPr>
        <w:t xml:space="preserve"> obligatoire</w:t>
      </w:r>
    </w:p>
    <w:p w14:paraId="5F63E5C1" w14:textId="3AEC1A65" w:rsidR="005E7319" w:rsidRDefault="005E7319" w:rsidP="005E7319">
      <w:pPr>
        <w:pStyle w:val="Paragraphedeliste"/>
        <w:ind w:left="777" w:firstLine="288"/>
        <w:jc w:val="both"/>
        <w:rPr>
          <w:rFonts w:ascii="Arial Narrow" w:hAnsi="Arial Narrow" w:cs="Arial"/>
          <w:color w:val="0000CC"/>
        </w:rPr>
      </w:pPr>
      <w:r w:rsidRPr="005E7319">
        <w:rPr>
          <w:rFonts w:ascii="Arial Narrow" w:hAnsi="Arial Narrow" w:cs="Arial"/>
          <w:color w:val="0000CC"/>
        </w:rPr>
        <w:t>Les liens seront partagés</w:t>
      </w:r>
      <w:r>
        <w:rPr>
          <w:rFonts w:ascii="Arial Narrow" w:hAnsi="Arial Narrow" w:cs="Arial"/>
          <w:color w:val="0000CC"/>
        </w:rPr>
        <w:t>.</w:t>
      </w:r>
    </w:p>
    <w:p w14:paraId="0EBD5BBA" w14:textId="77777777" w:rsidR="00092E08" w:rsidRDefault="00092E08" w:rsidP="005E7319">
      <w:pPr>
        <w:pStyle w:val="Paragraphedeliste"/>
        <w:ind w:left="777" w:firstLine="288"/>
        <w:jc w:val="both"/>
        <w:rPr>
          <w:rFonts w:ascii="Arial Narrow" w:hAnsi="Arial Narrow" w:cs="Arial"/>
          <w:color w:val="0000CC"/>
        </w:rPr>
      </w:pPr>
    </w:p>
    <w:p w14:paraId="575CBCD7" w14:textId="5D4045B8" w:rsidR="00092E08" w:rsidRDefault="005E7319" w:rsidP="005E7319">
      <w:pPr>
        <w:jc w:val="both"/>
        <w:rPr>
          <w:rFonts w:ascii="Arial Narrow" w:hAnsi="Arial Narrow" w:cs="Arial"/>
          <w:color w:val="0000CC"/>
        </w:rPr>
      </w:pPr>
      <w:r>
        <w:rPr>
          <w:rFonts w:ascii="Arial Narrow" w:hAnsi="Arial Narrow" w:cs="Arial"/>
          <w:color w:val="0000CC"/>
        </w:rPr>
        <w:t xml:space="preserve">** </w:t>
      </w:r>
      <w:r w:rsidR="00092E08">
        <w:rPr>
          <w:rFonts w:ascii="Arial Narrow" w:hAnsi="Arial Narrow" w:cs="Arial"/>
          <w:color w:val="0000CC"/>
        </w:rPr>
        <w:t>Une prolongation de 15 minutes est adoptée par M</w:t>
      </w:r>
      <w:r w:rsidR="00B35CF7">
        <w:rPr>
          <w:rFonts w:ascii="Arial Narrow" w:hAnsi="Arial Narrow" w:cs="Arial"/>
          <w:color w:val="0000CC"/>
        </w:rPr>
        <w:t>M</w:t>
      </w:r>
      <w:r w:rsidR="00092E08">
        <w:rPr>
          <w:rFonts w:ascii="Arial Narrow" w:hAnsi="Arial Narrow" w:cs="Arial"/>
          <w:color w:val="0000CC"/>
        </w:rPr>
        <w:t>.</w:t>
      </w:r>
      <w:r>
        <w:rPr>
          <w:rFonts w:ascii="Arial Narrow" w:hAnsi="Arial Narrow" w:cs="Arial"/>
          <w:color w:val="0000CC"/>
        </w:rPr>
        <w:t xml:space="preserve">Jonathan Brulotte et </w:t>
      </w:r>
      <w:r w:rsidR="00092E08">
        <w:rPr>
          <w:rFonts w:ascii="Arial Narrow" w:hAnsi="Arial Narrow" w:cs="Arial"/>
          <w:color w:val="0000CC"/>
        </w:rPr>
        <w:t>Titus Cristea**</w:t>
      </w:r>
    </w:p>
    <w:p w14:paraId="7DC0D121" w14:textId="7421FFBC" w:rsidR="005E7319" w:rsidRPr="005E7319" w:rsidRDefault="00092E08" w:rsidP="00092E08">
      <w:pPr>
        <w:ind w:left="7080" w:firstLine="708"/>
        <w:jc w:val="both"/>
        <w:rPr>
          <w:rFonts w:ascii="Arial Narrow" w:hAnsi="Arial Narrow" w:cs="Arial"/>
          <w:color w:val="0000CC"/>
        </w:rPr>
      </w:pPr>
      <w:r w:rsidRPr="004D1AF7">
        <w:rPr>
          <w:rFonts w:ascii="Arial Narrow" w:hAnsi="Arial Narrow" w:cs="Arial"/>
          <w:i/>
          <w:color w:val="0000CC"/>
          <w:highlight w:val="cyan"/>
        </w:rPr>
        <w:t xml:space="preserve"> </w:t>
      </w:r>
      <w:r w:rsidRPr="003F0B62">
        <w:rPr>
          <w:rFonts w:ascii="Arial Narrow" w:hAnsi="Arial Narrow" w:cs="Arial"/>
          <w:i/>
          <w:color w:val="0000CC"/>
          <w:highlight w:val="cyan"/>
        </w:rPr>
        <w:t xml:space="preserve">Résolution </w:t>
      </w:r>
      <w:r w:rsidRPr="007B6F89">
        <w:rPr>
          <w:rFonts w:ascii="Arial Narrow" w:hAnsi="Arial Narrow" w:cs="Arial"/>
          <w:i/>
          <w:color w:val="0000CC"/>
          <w:highlight w:val="cyan"/>
        </w:rPr>
        <w:t xml:space="preserve">CÉ 028 </w:t>
      </w:r>
      <w:r>
        <w:rPr>
          <w:rFonts w:ascii="Arial Narrow" w:hAnsi="Arial Narrow" w:cs="Arial"/>
          <w:i/>
          <w:color w:val="0000CC"/>
          <w:highlight w:val="cyan"/>
        </w:rPr>
        <w:t>20-21-020</w:t>
      </w:r>
    </w:p>
    <w:p w14:paraId="3166007C" w14:textId="693F518E" w:rsidR="005E7319" w:rsidRDefault="005E7319" w:rsidP="005E7319">
      <w:pPr>
        <w:pStyle w:val="Paragraphedeliste"/>
        <w:numPr>
          <w:ilvl w:val="1"/>
          <w:numId w:val="1"/>
        </w:numPr>
        <w:jc w:val="both"/>
        <w:rPr>
          <w:rFonts w:ascii="Arial Narrow" w:hAnsi="Arial Narrow" w:cs="Arial"/>
          <w:i/>
        </w:rPr>
      </w:pPr>
      <w:r w:rsidRPr="005E7319">
        <w:rPr>
          <w:rFonts w:ascii="Arial Narrow" w:hAnsi="Arial Narrow" w:cs="Arial"/>
          <w:i/>
        </w:rPr>
        <w:t>Fond vert</w:t>
      </w:r>
    </w:p>
    <w:p w14:paraId="3D28A282" w14:textId="16E0332A" w:rsidR="005E7319" w:rsidRDefault="00092E08" w:rsidP="005E7319">
      <w:pPr>
        <w:pStyle w:val="Paragraphedeliste"/>
        <w:ind w:left="1065"/>
        <w:jc w:val="both"/>
        <w:rPr>
          <w:rFonts w:ascii="Arial Narrow" w:hAnsi="Arial Narrow" w:cs="Arial"/>
          <w:color w:val="0000CC"/>
        </w:rPr>
      </w:pPr>
      <w:r>
        <w:rPr>
          <w:rFonts w:ascii="Arial Narrow" w:hAnsi="Arial Narrow" w:cs="Arial"/>
          <w:color w:val="0000CC"/>
        </w:rPr>
        <w:t xml:space="preserve">Fond disponible à la Ville de </w:t>
      </w:r>
      <w:r w:rsidR="00CC0316">
        <w:rPr>
          <w:rFonts w:ascii="Arial Narrow" w:hAnsi="Arial Narrow" w:cs="Arial"/>
          <w:color w:val="0000CC"/>
        </w:rPr>
        <w:t>Gatineau</w:t>
      </w:r>
      <w:r w:rsidR="00F53466" w:rsidRPr="00AE2E48">
        <w:rPr>
          <w:rFonts w:ascii="Arial Narrow" w:hAnsi="Arial Narrow" w:cs="Arial"/>
          <w:color w:val="0000CC"/>
        </w:rPr>
        <w:t>, l</w:t>
      </w:r>
      <w:r w:rsidRPr="00AE2E48">
        <w:rPr>
          <w:rFonts w:ascii="Arial Narrow" w:hAnsi="Arial Narrow" w:cs="Arial"/>
          <w:color w:val="0000CC"/>
        </w:rPr>
        <w:t>’école</w:t>
      </w:r>
      <w:r>
        <w:rPr>
          <w:rFonts w:ascii="Arial Narrow" w:hAnsi="Arial Narrow" w:cs="Arial"/>
          <w:color w:val="0000CC"/>
        </w:rPr>
        <w:t xml:space="preserve"> a déjà bénéficié de cette subvention. </w:t>
      </w:r>
    </w:p>
    <w:p w14:paraId="64F50550" w14:textId="77777777" w:rsidR="00092E08" w:rsidRPr="00092E08" w:rsidRDefault="00092E08" w:rsidP="005E7319">
      <w:pPr>
        <w:pStyle w:val="Paragraphedeliste"/>
        <w:ind w:left="1065"/>
        <w:jc w:val="both"/>
        <w:rPr>
          <w:rFonts w:ascii="Arial Narrow" w:hAnsi="Arial Narrow" w:cs="Arial"/>
          <w:color w:val="0000CC"/>
        </w:rPr>
      </w:pPr>
    </w:p>
    <w:p w14:paraId="00CBED10" w14:textId="1736005F" w:rsidR="00092E08" w:rsidRDefault="00092E08" w:rsidP="00411C12">
      <w:pPr>
        <w:numPr>
          <w:ilvl w:val="1"/>
          <w:numId w:val="1"/>
        </w:num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Membre de la communauté</w:t>
      </w:r>
    </w:p>
    <w:p w14:paraId="0DB90725" w14:textId="28CEBEDD" w:rsidR="005C765F" w:rsidRDefault="00CC0316" w:rsidP="00092E08">
      <w:pPr>
        <w:ind w:left="1065"/>
        <w:jc w:val="both"/>
        <w:rPr>
          <w:rFonts w:ascii="Arial Narrow" w:hAnsi="Arial Narrow" w:cs="Arial"/>
          <w:i/>
          <w:color w:val="0000CC"/>
          <w:highlight w:val="cyan"/>
        </w:rPr>
      </w:pPr>
      <w:r>
        <w:rPr>
          <w:rFonts w:ascii="Arial Narrow" w:hAnsi="Arial Narrow" w:cs="Arial"/>
          <w:color w:val="0000CC"/>
        </w:rPr>
        <w:t xml:space="preserve">Un volet </w:t>
      </w:r>
      <w:r w:rsidRPr="00CC0316">
        <w:rPr>
          <w:rFonts w:ascii="Arial Narrow" w:hAnsi="Arial Narrow" w:cs="Arial"/>
          <w:color w:val="0000CC"/>
        </w:rPr>
        <w:t xml:space="preserve">communautaire </w:t>
      </w:r>
      <w:r>
        <w:rPr>
          <w:rFonts w:ascii="Arial Narrow" w:hAnsi="Arial Narrow" w:cs="Arial"/>
          <w:color w:val="0000CC"/>
        </w:rPr>
        <w:t>et un volet littér</w:t>
      </w:r>
      <w:r w:rsidRPr="00CC0316">
        <w:rPr>
          <w:rFonts w:ascii="Arial Narrow" w:hAnsi="Arial Narrow" w:cs="Arial"/>
          <w:color w:val="0000CC"/>
        </w:rPr>
        <w:t xml:space="preserve">acie numérique </w:t>
      </w:r>
      <w:r w:rsidR="003C6D50">
        <w:rPr>
          <w:rFonts w:ascii="Arial Narrow" w:hAnsi="Arial Narrow" w:cs="Arial"/>
          <w:color w:val="0000CC"/>
        </w:rPr>
        <w:t>son</w:t>
      </w:r>
      <w:r>
        <w:rPr>
          <w:rFonts w:ascii="Arial Narrow" w:hAnsi="Arial Narrow" w:cs="Arial"/>
          <w:color w:val="0000CC"/>
        </w:rPr>
        <w:t>t souhaité</w:t>
      </w:r>
      <w:r w:rsidR="003C6D50">
        <w:rPr>
          <w:rFonts w:ascii="Arial Narrow" w:hAnsi="Arial Narrow" w:cs="Arial"/>
          <w:color w:val="0000CC"/>
        </w:rPr>
        <w:t>s</w:t>
      </w:r>
      <w:r>
        <w:rPr>
          <w:rFonts w:ascii="Arial Narrow" w:hAnsi="Arial Narrow" w:cs="Arial"/>
          <w:color w:val="0000CC"/>
        </w:rPr>
        <w:t>. Il est proposé par M.</w:t>
      </w:r>
      <w:r w:rsidR="00092E08" w:rsidRPr="00CC0316">
        <w:rPr>
          <w:rFonts w:ascii="Arial Narrow" w:hAnsi="Arial Narrow" w:cs="Arial"/>
          <w:color w:val="0000CC"/>
        </w:rPr>
        <w:t xml:space="preserve">Jonathan </w:t>
      </w:r>
      <w:r>
        <w:rPr>
          <w:rFonts w:ascii="Arial Narrow" w:hAnsi="Arial Narrow" w:cs="Arial"/>
          <w:color w:val="0000CC"/>
        </w:rPr>
        <w:t>Brulotte et M.</w:t>
      </w:r>
      <w:r w:rsidR="00092E08" w:rsidRPr="00CC0316">
        <w:rPr>
          <w:rFonts w:ascii="Arial Narrow" w:hAnsi="Arial Narrow" w:cs="Arial"/>
          <w:color w:val="0000CC"/>
        </w:rPr>
        <w:t xml:space="preserve">Bruno </w:t>
      </w:r>
      <w:r>
        <w:rPr>
          <w:rFonts w:ascii="Arial Narrow" w:hAnsi="Arial Narrow" w:cs="Arial"/>
          <w:color w:val="0000CC"/>
        </w:rPr>
        <w:t>Cyr de contacter le Fa</w:t>
      </w:r>
      <w:r w:rsidR="00092E08" w:rsidRPr="00CC0316">
        <w:rPr>
          <w:rFonts w:ascii="Arial Narrow" w:hAnsi="Arial Narrow" w:cs="Arial"/>
          <w:color w:val="0000CC"/>
        </w:rPr>
        <w:t xml:space="preserve">b lab et </w:t>
      </w:r>
      <w:r>
        <w:rPr>
          <w:rFonts w:ascii="Arial Narrow" w:hAnsi="Arial Narrow" w:cs="Arial"/>
          <w:color w:val="0000CC"/>
        </w:rPr>
        <w:t xml:space="preserve">la </w:t>
      </w:r>
      <w:r w:rsidR="00092E08" w:rsidRPr="00CC0316">
        <w:rPr>
          <w:rFonts w:ascii="Arial Narrow" w:hAnsi="Arial Narrow" w:cs="Arial"/>
          <w:color w:val="0000CC"/>
        </w:rPr>
        <w:t>bibliothèque</w:t>
      </w:r>
      <w:r>
        <w:rPr>
          <w:rFonts w:ascii="Arial Narrow" w:hAnsi="Arial Narrow" w:cs="Arial"/>
          <w:color w:val="0000CC"/>
        </w:rPr>
        <w:t xml:space="preserve"> municipale afin de supporter le CÉ en tant que membre de la communauté. </w:t>
      </w:r>
      <w:r w:rsidR="00092E08">
        <w:rPr>
          <w:rFonts w:ascii="Arial Narrow" w:hAnsi="Arial Narrow" w:cs="Arial"/>
          <w:i/>
        </w:rPr>
        <w:t xml:space="preserve"> </w:t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 w:rsidR="00092E08" w:rsidRPr="003F0B62">
        <w:rPr>
          <w:rFonts w:ascii="Arial Narrow" w:hAnsi="Arial Narrow" w:cs="Arial"/>
          <w:i/>
          <w:color w:val="0000CC"/>
          <w:highlight w:val="cyan"/>
        </w:rPr>
        <w:t xml:space="preserve">Résolution </w:t>
      </w:r>
      <w:r w:rsidR="00092E08" w:rsidRPr="007B6F89">
        <w:rPr>
          <w:rFonts w:ascii="Arial Narrow" w:hAnsi="Arial Narrow" w:cs="Arial"/>
          <w:i/>
          <w:color w:val="0000CC"/>
          <w:highlight w:val="cyan"/>
        </w:rPr>
        <w:t xml:space="preserve">CÉ 028 </w:t>
      </w:r>
      <w:r w:rsidR="00092E08">
        <w:rPr>
          <w:rFonts w:ascii="Arial Narrow" w:hAnsi="Arial Narrow" w:cs="Arial"/>
          <w:i/>
          <w:color w:val="0000CC"/>
          <w:highlight w:val="cyan"/>
        </w:rPr>
        <w:t>20-21-021</w:t>
      </w:r>
    </w:p>
    <w:p w14:paraId="71D5DE45" w14:textId="77777777" w:rsidR="005C765F" w:rsidRDefault="005C765F">
      <w:pPr>
        <w:spacing w:after="160" w:line="259" w:lineRule="auto"/>
        <w:rPr>
          <w:rFonts w:ascii="Arial Narrow" w:hAnsi="Arial Narrow" w:cs="Arial"/>
          <w:i/>
          <w:color w:val="0000CC"/>
          <w:highlight w:val="cyan"/>
        </w:rPr>
      </w:pPr>
      <w:r>
        <w:rPr>
          <w:rFonts w:ascii="Arial Narrow" w:hAnsi="Arial Narrow" w:cs="Arial"/>
          <w:i/>
          <w:color w:val="0000CC"/>
          <w:highlight w:val="cyan"/>
        </w:rPr>
        <w:br w:type="page"/>
      </w:r>
    </w:p>
    <w:p w14:paraId="726FC921" w14:textId="77777777" w:rsidR="00092E08" w:rsidRDefault="00092E08" w:rsidP="00092E08">
      <w:pPr>
        <w:ind w:left="1065"/>
        <w:jc w:val="both"/>
        <w:rPr>
          <w:rFonts w:ascii="Arial Narrow" w:hAnsi="Arial Narrow" w:cs="Arial"/>
          <w:i/>
        </w:rPr>
      </w:pPr>
    </w:p>
    <w:p w14:paraId="2E65D24C" w14:textId="65C6D068" w:rsidR="00092E08" w:rsidRDefault="00092E08" w:rsidP="00411C12">
      <w:pPr>
        <w:numPr>
          <w:ilvl w:val="1"/>
          <w:numId w:val="1"/>
        </w:num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LEUCAN</w:t>
      </w:r>
    </w:p>
    <w:p w14:paraId="5E733BD1" w14:textId="18B11BD2" w:rsidR="00FC71FF" w:rsidRPr="005C765F" w:rsidRDefault="00CC0316" w:rsidP="005C765F">
      <w:pPr>
        <w:ind w:left="1128"/>
        <w:jc w:val="both"/>
        <w:rPr>
          <w:rFonts w:ascii="Arial Narrow" w:hAnsi="Arial Narrow" w:cs="Arial"/>
          <w:color w:val="0000CC"/>
        </w:rPr>
      </w:pPr>
      <w:r w:rsidRPr="004D1AF7">
        <w:rPr>
          <w:rFonts w:ascii="Arial Narrow" w:hAnsi="Arial Narrow" w:cs="Arial"/>
          <w:color w:val="0000CC"/>
        </w:rPr>
        <w:t>LEUCAN</w:t>
      </w:r>
      <w:r w:rsidR="004D1AF7">
        <w:rPr>
          <w:rFonts w:ascii="Arial Narrow" w:hAnsi="Arial Narrow" w:cs="Arial"/>
          <w:color w:val="0000CC"/>
        </w:rPr>
        <w:t xml:space="preserve"> offre </w:t>
      </w:r>
      <w:r>
        <w:rPr>
          <w:rFonts w:ascii="Arial Narrow" w:hAnsi="Arial Narrow" w:cs="Arial"/>
          <w:color w:val="0000CC"/>
        </w:rPr>
        <w:t xml:space="preserve">cette année </w:t>
      </w:r>
      <w:r w:rsidR="004D1AF7">
        <w:rPr>
          <w:rFonts w:ascii="Arial Narrow" w:hAnsi="Arial Narrow" w:cs="Arial"/>
          <w:color w:val="0000CC"/>
        </w:rPr>
        <w:t xml:space="preserve">la </w:t>
      </w:r>
      <w:r w:rsidR="004D1AF7" w:rsidRPr="004D1AF7">
        <w:rPr>
          <w:rFonts w:ascii="Arial Narrow" w:hAnsi="Arial Narrow" w:cs="Arial"/>
          <w:color w:val="0000CC"/>
        </w:rPr>
        <w:t>tirelire virtuelle</w:t>
      </w:r>
      <w:r w:rsidR="005C765F">
        <w:rPr>
          <w:rFonts w:ascii="Arial Narrow" w:hAnsi="Arial Narrow" w:cs="Arial"/>
          <w:color w:val="0000CC"/>
        </w:rPr>
        <w:t>. La promotion auprès des parents est approuvée par M</w:t>
      </w:r>
      <w:r w:rsidR="008815C0">
        <w:rPr>
          <w:rFonts w:ascii="Arial Narrow" w:hAnsi="Arial Narrow" w:cs="Arial"/>
          <w:color w:val="0000CC"/>
        </w:rPr>
        <w:t>.</w:t>
      </w:r>
      <w:r w:rsidR="00B35CF7">
        <w:rPr>
          <w:rFonts w:ascii="Arial Narrow" w:hAnsi="Arial Narrow" w:cs="Arial"/>
          <w:color w:val="0000CC"/>
        </w:rPr>
        <w:t xml:space="preserve"> </w:t>
      </w:r>
      <w:r w:rsidR="008815C0">
        <w:rPr>
          <w:rFonts w:ascii="Arial Narrow" w:hAnsi="Arial Narrow" w:cs="Arial"/>
          <w:color w:val="0000CC"/>
        </w:rPr>
        <w:t xml:space="preserve">Guillaume </w:t>
      </w:r>
      <w:r w:rsidR="00092E08">
        <w:rPr>
          <w:rFonts w:ascii="Arial Narrow" w:hAnsi="Arial Narrow" w:cs="Arial"/>
          <w:color w:val="0000CC"/>
        </w:rPr>
        <w:t xml:space="preserve">Dubé et </w:t>
      </w:r>
      <w:r w:rsidR="008815C0">
        <w:rPr>
          <w:rFonts w:ascii="Arial Narrow" w:hAnsi="Arial Narrow" w:cs="Arial"/>
          <w:color w:val="0000CC"/>
        </w:rPr>
        <w:t xml:space="preserve">Mme </w:t>
      </w:r>
      <w:r w:rsidR="00092E08">
        <w:rPr>
          <w:rFonts w:ascii="Arial Narrow" w:hAnsi="Arial Narrow" w:cs="Arial"/>
          <w:color w:val="0000CC"/>
        </w:rPr>
        <w:t>Sabrin</w:t>
      </w:r>
      <w:r>
        <w:rPr>
          <w:rFonts w:ascii="Arial Narrow" w:hAnsi="Arial Narrow" w:cs="Arial"/>
          <w:color w:val="0000CC"/>
        </w:rPr>
        <w:t>a Bertrand</w:t>
      </w:r>
      <w:r w:rsidR="005C765F">
        <w:rPr>
          <w:rFonts w:ascii="Arial Narrow" w:hAnsi="Arial Narrow" w:cs="Arial"/>
          <w:color w:val="0000CC"/>
        </w:rPr>
        <w:t>.</w:t>
      </w:r>
      <w:r>
        <w:rPr>
          <w:rFonts w:ascii="Arial Narrow" w:hAnsi="Arial Narrow" w:cs="Arial"/>
          <w:color w:val="0000CC"/>
        </w:rPr>
        <w:t xml:space="preserve"> </w:t>
      </w:r>
      <w:r w:rsidR="008815C0">
        <w:rPr>
          <w:rFonts w:ascii="Arial Narrow" w:hAnsi="Arial Narrow" w:cs="Arial"/>
          <w:color w:val="0000CC"/>
        </w:rPr>
        <w:tab/>
      </w:r>
      <w:r w:rsidR="008815C0">
        <w:rPr>
          <w:rFonts w:ascii="Arial Narrow" w:hAnsi="Arial Narrow" w:cs="Arial"/>
          <w:color w:val="0000CC"/>
        </w:rPr>
        <w:tab/>
      </w:r>
      <w:r w:rsidR="008815C0">
        <w:rPr>
          <w:rFonts w:ascii="Arial Narrow" w:hAnsi="Arial Narrow" w:cs="Arial"/>
          <w:color w:val="0000CC"/>
        </w:rPr>
        <w:tab/>
      </w:r>
      <w:ins w:id="10" w:author="Judith Santerre Blanchard" w:date="2020-11-17T11:43:00Z">
        <w:r w:rsidR="00D351F2">
          <w:rPr>
            <w:rFonts w:ascii="Arial Narrow" w:hAnsi="Arial Narrow" w:cs="Arial"/>
            <w:color w:val="0000CC"/>
          </w:rPr>
          <w:tab/>
        </w:r>
      </w:ins>
      <w:r w:rsidR="005C765F">
        <w:rPr>
          <w:rFonts w:ascii="Arial Narrow" w:hAnsi="Arial Narrow" w:cs="Arial"/>
          <w:color w:val="0000CC"/>
        </w:rPr>
        <w:tab/>
      </w:r>
      <w:r w:rsidR="00092E08" w:rsidRPr="003F0B62">
        <w:rPr>
          <w:rFonts w:ascii="Arial Narrow" w:hAnsi="Arial Narrow" w:cs="Arial"/>
          <w:i/>
          <w:color w:val="0000CC"/>
          <w:highlight w:val="cyan"/>
        </w:rPr>
        <w:t xml:space="preserve">Résolution </w:t>
      </w:r>
      <w:r w:rsidR="00092E08" w:rsidRPr="007B6F89">
        <w:rPr>
          <w:rFonts w:ascii="Arial Narrow" w:hAnsi="Arial Narrow" w:cs="Arial"/>
          <w:i/>
          <w:color w:val="0000CC"/>
          <w:highlight w:val="cyan"/>
        </w:rPr>
        <w:t xml:space="preserve">CÉ 028 </w:t>
      </w:r>
      <w:r w:rsidR="00092E08">
        <w:rPr>
          <w:rFonts w:ascii="Arial Narrow" w:hAnsi="Arial Narrow" w:cs="Arial"/>
          <w:i/>
          <w:color w:val="0000CC"/>
          <w:highlight w:val="cyan"/>
        </w:rPr>
        <w:t>20-21-02</w:t>
      </w:r>
      <w:r w:rsidR="008815C0">
        <w:rPr>
          <w:rFonts w:ascii="Arial Narrow" w:hAnsi="Arial Narrow" w:cs="Arial"/>
          <w:i/>
          <w:color w:val="0000CC"/>
          <w:highlight w:val="cyan"/>
        </w:rPr>
        <w:t>2</w:t>
      </w:r>
      <w:r w:rsidR="005E7319">
        <w:rPr>
          <w:rFonts w:ascii="Arial Narrow" w:hAnsi="Arial Narrow" w:cs="Arial"/>
          <w:color w:val="0000CC"/>
        </w:rPr>
        <w:tab/>
      </w:r>
      <w:r w:rsidR="005E7319">
        <w:rPr>
          <w:rFonts w:ascii="Arial Narrow" w:hAnsi="Arial Narrow" w:cs="Arial"/>
          <w:color w:val="0000CC"/>
        </w:rPr>
        <w:tab/>
      </w:r>
      <w:r w:rsidR="005E7319">
        <w:rPr>
          <w:rFonts w:ascii="Arial Narrow" w:hAnsi="Arial Narrow" w:cs="Arial"/>
          <w:color w:val="0000CC"/>
        </w:rPr>
        <w:tab/>
      </w:r>
      <w:r w:rsidR="005E7319">
        <w:rPr>
          <w:rFonts w:ascii="Arial Narrow" w:hAnsi="Arial Narrow" w:cs="Arial"/>
          <w:color w:val="0000CC"/>
        </w:rPr>
        <w:tab/>
      </w:r>
      <w:r w:rsidR="005E7319">
        <w:rPr>
          <w:rFonts w:ascii="Arial Narrow" w:hAnsi="Arial Narrow" w:cs="Arial"/>
          <w:color w:val="0000CC"/>
        </w:rPr>
        <w:tab/>
      </w:r>
      <w:r w:rsidR="005E7319">
        <w:rPr>
          <w:rFonts w:ascii="Arial Narrow" w:hAnsi="Arial Narrow" w:cs="Arial"/>
          <w:color w:val="0000CC"/>
        </w:rPr>
        <w:tab/>
      </w:r>
      <w:r w:rsidR="005E7319">
        <w:rPr>
          <w:rFonts w:ascii="Arial Narrow" w:hAnsi="Arial Narrow" w:cs="Arial"/>
          <w:color w:val="0000CC"/>
        </w:rPr>
        <w:tab/>
      </w:r>
    </w:p>
    <w:p w14:paraId="05CAA243" w14:textId="77777777" w:rsidR="00FC71FF" w:rsidRPr="000C5D6C" w:rsidRDefault="00FC71FF" w:rsidP="00FC71FF">
      <w:pPr>
        <w:numPr>
          <w:ilvl w:val="0"/>
          <w:numId w:val="1"/>
        </w:num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b/>
          <w:i/>
        </w:rPr>
        <w:t>Correspondance</w:t>
      </w:r>
    </w:p>
    <w:p w14:paraId="49BF95F1" w14:textId="77777777" w:rsidR="00FC71FF" w:rsidRDefault="00FC71FF" w:rsidP="00FC71FF">
      <w:pPr>
        <w:ind w:left="420"/>
        <w:jc w:val="both"/>
        <w:rPr>
          <w:rFonts w:ascii="Arial Narrow" w:hAnsi="Arial Narrow" w:cs="Arial"/>
          <w:color w:val="0000CC"/>
        </w:rPr>
      </w:pPr>
      <w:r w:rsidRPr="000C5D6C">
        <w:rPr>
          <w:rFonts w:ascii="Arial Narrow" w:hAnsi="Arial Narrow" w:cs="Arial"/>
          <w:color w:val="0000CC"/>
        </w:rPr>
        <w:t xml:space="preserve">Aucune correspondance. </w:t>
      </w:r>
    </w:p>
    <w:p w14:paraId="55E821D4" w14:textId="77777777" w:rsidR="00FC71FF" w:rsidRPr="000C5D6C" w:rsidRDefault="00FC71FF" w:rsidP="00FC71FF">
      <w:pPr>
        <w:ind w:left="420"/>
        <w:jc w:val="both"/>
        <w:rPr>
          <w:rFonts w:ascii="Arial Narrow" w:hAnsi="Arial Narrow" w:cs="Arial"/>
          <w:color w:val="0000CC"/>
        </w:rPr>
      </w:pPr>
    </w:p>
    <w:p w14:paraId="4566B5B4" w14:textId="77777777" w:rsidR="00FC71FF" w:rsidRPr="009116AA" w:rsidRDefault="00FC71FF" w:rsidP="00FC71FF">
      <w:pPr>
        <w:numPr>
          <w:ilvl w:val="0"/>
          <w:numId w:val="1"/>
        </w:num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b/>
          <w:i/>
        </w:rPr>
        <w:t>Levée de la séance</w:t>
      </w:r>
    </w:p>
    <w:p w14:paraId="1055A59E" w14:textId="4F1140EE" w:rsidR="00FC71FF" w:rsidRDefault="00FC71FF" w:rsidP="00FC71FF">
      <w:pPr>
        <w:spacing w:after="160" w:line="259" w:lineRule="auto"/>
        <w:ind w:firstLine="420"/>
        <w:rPr>
          <w:rFonts w:ascii="Arial Narrow" w:hAnsi="Arial Narrow" w:cs="Arial"/>
          <w:b/>
          <w:i/>
        </w:rPr>
      </w:pPr>
      <w:r w:rsidRPr="000C5D6C">
        <w:rPr>
          <w:rFonts w:ascii="Arial Narrow" w:hAnsi="Arial Narrow" w:cs="Arial"/>
          <w:color w:val="0000CC"/>
        </w:rPr>
        <w:t xml:space="preserve">M. Bruno </w:t>
      </w:r>
      <w:r>
        <w:rPr>
          <w:rFonts w:ascii="Arial Narrow" w:hAnsi="Arial Narrow" w:cs="Arial"/>
          <w:color w:val="0000CC"/>
        </w:rPr>
        <w:t xml:space="preserve">Cyr </w:t>
      </w:r>
      <w:r w:rsidRPr="000C5D6C">
        <w:rPr>
          <w:rFonts w:ascii="Arial Narrow" w:hAnsi="Arial Narrow" w:cs="Arial"/>
          <w:color w:val="0000CC"/>
        </w:rPr>
        <w:t>et M. Jonathan Brulotte</w:t>
      </w:r>
      <w:r>
        <w:rPr>
          <w:rFonts w:ascii="Arial Narrow" w:hAnsi="Arial Narrow" w:cs="Arial"/>
          <w:color w:val="0000CC"/>
        </w:rPr>
        <w:t xml:space="preserve"> proposent la levée de l’assemblée</w:t>
      </w:r>
      <w:r w:rsidR="008815C0">
        <w:rPr>
          <w:rFonts w:ascii="Arial Narrow" w:hAnsi="Arial Narrow" w:cs="Arial"/>
          <w:color w:val="0000CC"/>
        </w:rPr>
        <w:t xml:space="preserve"> à 18h41</w:t>
      </w:r>
      <w:r>
        <w:rPr>
          <w:rFonts w:ascii="Arial Narrow" w:hAnsi="Arial Narrow" w:cs="Arial"/>
          <w:color w:val="0000CC"/>
        </w:rPr>
        <w:t>.</w:t>
      </w:r>
      <w:r>
        <w:rPr>
          <w:rFonts w:ascii="Arial Narrow" w:hAnsi="Arial Narrow" w:cs="Arial"/>
          <w:color w:val="0000CC"/>
        </w:rPr>
        <w:tab/>
      </w:r>
      <w:r w:rsidR="004D1AF7" w:rsidRPr="003F0B62">
        <w:rPr>
          <w:rFonts w:ascii="Arial Narrow" w:hAnsi="Arial Narrow" w:cs="Arial"/>
          <w:i/>
          <w:color w:val="0000CC"/>
          <w:highlight w:val="cyan"/>
        </w:rPr>
        <w:t xml:space="preserve">Résolution </w:t>
      </w:r>
      <w:r w:rsidR="004D1AF7" w:rsidRPr="007B6F89">
        <w:rPr>
          <w:rFonts w:ascii="Arial Narrow" w:hAnsi="Arial Narrow" w:cs="Arial"/>
          <w:i/>
          <w:color w:val="0000CC"/>
          <w:highlight w:val="cyan"/>
        </w:rPr>
        <w:t xml:space="preserve">CÉ 028 </w:t>
      </w:r>
      <w:r w:rsidR="004D1AF7">
        <w:rPr>
          <w:rFonts w:ascii="Arial Narrow" w:hAnsi="Arial Narrow" w:cs="Arial"/>
          <w:i/>
          <w:color w:val="0000CC"/>
          <w:highlight w:val="cyan"/>
        </w:rPr>
        <w:t>20-21-02</w:t>
      </w:r>
      <w:r w:rsidR="008815C0">
        <w:rPr>
          <w:rFonts w:ascii="Arial Narrow" w:hAnsi="Arial Narrow" w:cs="Arial"/>
          <w:i/>
          <w:color w:val="0000CC"/>
          <w:highlight w:val="cyan"/>
        </w:rPr>
        <w:t>3</w:t>
      </w:r>
    </w:p>
    <w:p w14:paraId="40BF4F1A" w14:textId="77777777" w:rsidR="00FC71FF" w:rsidRDefault="00FC71FF" w:rsidP="00FC71FF">
      <w:pPr>
        <w:ind w:left="5664" w:firstLine="708"/>
        <w:jc w:val="both"/>
        <w:rPr>
          <w:rFonts w:ascii="Arial Narrow" w:hAnsi="Arial Narrow" w:cs="Arial"/>
          <w:b/>
          <w:i/>
        </w:rPr>
      </w:pPr>
    </w:p>
    <w:p w14:paraId="064A74D6" w14:textId="77777777" w:rsidR="00FC71FF" w:rsidRDefault="00FC71FF" w:rsidP="00FC71FF">
      <w:pPr>
        <w:ind w:left="5664" w:firstLine="708"/>
        <w:jc w:val="both"/>
        <w:rPr>
          <w:rFonts w:ascii="Arial Narrow" w:hAnsi="Arial Narrow" w:cs="Arial"/>
          <w:b/>
          <w:i/>
        </w:rPr>
      </w:pPr>
    </w:p>
    <w:p w14:paraId="7170E7CB" w14:textId="77777777" w:rsidR="00FC71FF" w:rsidRPr="00B331AB" w:rsidRDefault="00FC71FF" w:rsidP="00FC71FF">
      <w:pPr>
        <w:ind w:left="5664" w:firstLine="708"/>
        <w:jc w:val="both"/>
        <w:rPr>
          <w:rFonts w:ascii="Arial Narrow" w:hAnsi="Arial Narrow" w:cs="Arial"/>
          <w:b/>
          <w:i/>
        </w:rPr>
      </w:pPr>
      <w:r w:rsidRPr="00B331AB">
        <w:rPr>
          <w:rFonts w:ascii="Arial Narrow" w:hAnsi="Arial Narrow" w:cs="Arial"/>
          <w:b/>
          <w:i/>
        </w:rPr>
        <w:t>Le président, Guillaume Dubé</w:t>
      </w:r>
    </w:p>
    <w:p w14:paraId="13793D7A" w14:textId="77777777" w:rsidR="00FC71FF" w:rsidRPr="00ED77E9" w:rsidRDefault="00FC71FF" w:rsidP="00FC71FF">
      <w:pPr>
        <w:ind w:left="2832" w:firstLine="708"/>
        <w:rPr>
          <w:rFonts w:ascii="Arial Narrow" w:hAnsi="Arial Narrow" w:cs="Arial"/>
          <w:b/>
        </w:rPr>
      </w:pPr>
      <w:r w:rsidRPr="00B331AB">
        <w:rPr>
          <w:rFonts w:ascii="Arial Narrow" w:hAnsi="Arial Narrow" w:cs="Arial"/>
          <w:b/>
        </w:rPr>
        <w:tab/>
      </w:r>
      <w:r w:rsidRPr="00B331AB">
        <w:rPr>
          <w:rFonts w:ascii="Arial Narrow" w:hAnsi="Arial Narrow" w:cs="Arial"/>
          <w:b/>
        </w:rPr>
        <w:tab/>
      </w:r>
      <w:r w:rsidRPr="00B331AB">
        <w:rPr>
          <w:rFonts w:ascii="Arial Narrow" w:hAnsi="Arial Narrow" w:cs="Arial"/>
          <w:b/>
        </w:rPr>
        <w:tab/>
      </w:r>
      <w:r w:rsidRPr="00B331AB">
        <w:rPr>
          <w:rFonts w:ascii="Arial Narrow" w:hAnsi="Arial Narrow" w:cs="Arial"/>
          <w:b/>
          <w:i/>
        </w:rPr>
        <w:tab/>
        <w:t>La directrice, Chantal</w:t>
      </w:r>
      <w:r w:rsidRPr="00DD2632">
        <w:rPr>
          <w:rFonts w:ascii="Arial Narrow" w:hAnsi="Arial Narrow" w:cs="Arial"/>
          <w:b/>
          <w:i/>
        </w:rPr>
        <w:t xml:space="preserve"> Laberge</w:t>
      </w:r>
    </w:p>
    <w:p w14:paraId="2D3825FF" w14:textId="77777777" w:rsidR="00FC71FF" w:rsidRDefault="00FC71FF" w:rsidP="00FC71FF"/>
    <w:p w14:paraId="5E1675B6" w14:textId="77777777" w:rsidR="00FC71FF" w:rsidRDefault="00FC71FF" w:rsidP="00FC71FF"/>
    <w:p w14:paraId="63EAB439" w14:textId="77777777" w:rsidR="00DE2C70" w:rsidRDefault="00DE2C70"/>
    <w:sectPr w:rsidR="00DE2C70" w:rsidSect="00CC2138">
      <w:pgSz w:w="12240" w:h="15840" w:code="1"/>
      <w:pgMar w:top="709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DF714" w14:textId="77777777" w:rsidR="0094742D" w:rsidRDefault="0094742D" w:rsidP="003C6D50">
      <w:r>
        <w:separator/>
      </w:r>
    </w:p>
  </w:endnote>
  <w:endnote w:type="continuationSeparator" w:id="0">
    <w:p w14:paraId="64ED4109" w14:textId="77777777" w:rsidR="0094742D" w:rsidRDefault="0094742D" w:rsidP="003C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509B6" w14:textId="77777777" w:rsidR="0094742D" w:rsidRDefault="0094742D" w:rsidP="003C6D50">
      <w:r>
        <w:separator/>
      </w:r>
    </w:p>
  </w:footnote>
  <w:footnote w:type="continuationSeparator" w:id="0">
    <w:p w14:paraId="5706F478" w14:textId="77777777" w:rsidR="0094742D" w:rsidRDefault="0094742D" w:rsidP="003C6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08D2"/>
    <w:multiLevelType w:val="multilevel"/>
    <w:tmpl w:val="0C0C001F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1.%2."/>
      <w:lvlJc w:val="left"/>
      <w:pPr>
        <w:ind w:left="1212" w:hanging="432"/>
      </w:pPr>
    </w:lvl>
    <w:lvl w:ilvl="2">
      <w:start w:val="1"/>
      <w:numFmt w:val="decimal"/>
      <w:lvlText w:val="%1.%2.%3."/>
      <w:lvlJc w:val="left"/>
      <w:pPr>
        <w:ind w:left="1644" w:hanging="504"/>
      </w:pPr>
    </w:lvl>
    <w:lvl w:ilvl="3">
      <w:start w:val="1"/>
      <w:numFmt w:val="decimal"/>
      <w:lvlText w:val="%1.%2.%3.%4."/>
      <w:lvlJc w:val="left"/>
      <w:pPr>
        <w:ind w:left="2148" w:hanging="648"/>
      </w:pPr>
    </w:lvl>
    <w:lvl w:ilvl="4">
      <w:start w:val="1"/>
      <w:numFmt w:val="decimal"/>
      <w:lvlText w:val="%1.%2.%3.%4.%5."/>
      <w:lvlJc w:val="left"/>
      <w:pPr>
        <w:ind w:left="2652" w:hanging="792"/>
      </w:pPr>
    </w:lvl>
    <w:lvl w:ilvl="5">
      <w:start w:val="1"/>
      <w:numFmt w:val="decimal"/>
      <w:lvlText w:val="%1.%2.%3.%4.%5.%6."/>
      <w:lvlJc w:val="left"/>
      <w:pPr>
        <w:ind w:left="3156" w:hanging="936"/>
      </w:pPr>
    </w:lvl>
    <w:lvl w:ilvl="6">
      <w:start w:val="1"/>
      <w:numFmt w:val="decimal"/>
      <w:lvlText w:val="%1.%2.%3.%4.%5.%6.%7."/>
      <w:lvlJc w:val="left"/>
      <w:pPr>
        <w:ind w:left="3660" w:hanging="1080"/>
      </w:pPr>
    </w:lvl>
    <w:lvl w:ilvl="7">
      <w:start w:val="1"/>
      <w:numFmt w:val="decimal"/>
      <w:lvlText w:val="%1.%2.%3.%4.%5.%6.%7.%8."/>
      <w:lvlJc w:val="left"/>
      <w:pPr>
        <w:ind w:left="4164" w:hanging="1224"/>
      </w:pPr>
    </w:lvl>
    <w:lvl w:ilvl="8">
      <w:start w:val="1"/>
      <w:numFmt w:val="decimal"/>
      <w:lvlText w:val="%1.%2.%3.%4.%5.%6.%7.%8.%9."/>
      <w:lvlJc w:val="left"/>
      <w:pPr>
        <w:ind w:left="4740" w:hanging="1440"/>
      </w:pPr>
    </w:lvl>
  </w:abstractNum>
  <w:abstractNum w:abstractNumId="1" w15:restartNumberingAfterBreak="0">
    <w:nsid w:val="15760731"/>
    <w:multiLevelType w:val="hybridMultilevel"/>
    <w:tmpl w:val="01E86986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20970A34"/>
    <w:multiLevelType w:val="hybridMultilevel"/>
    <w:tmpl w:val="419460A2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31106229"/>
    <w:multiLevelType w:val="hybridMultilevel"/>
    <w:tmpl w:val="0B74B3BA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569265E0"/>
    <w:multiLevelType w:val="multilevel"/>
    <w:tmpl w:val="98D0EF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0" w:hanging="1440"/>
      </w:pPr>
      <w:rPr>
        <w:rFonts w:hint="default"/>
      </w:rPr>
    </w:lvl>
  </w:abstractNum>
  <w:abstractNum w:abstractNumId="5" w15:restartNumberingAfterBreak="0">
    <w:nsid w:val="668E14EC"/>
    <w:multiLevelType w:val="hybridMultilevel"/>
    <w:tmpl w:val="36B09120"/>
    <w:lvl w:ilvl="0" w:tplc="0C0C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72C1397D"/>
    <w:multiLevelType w:val="hybridMultilevel"/>
    <w:tmpl w:val="4642DDF8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78FA5EE2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AA84432"/>
    <w:multiLevelType w:val="hybridMultilevel"/>
    <w:tmpl w:val="0CC8CAD4"/>
    <w:lvl w:ilvl="0" w:tplc="0C0C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udith Santerre Blanchard">
    <w15:presenceInfo w15:providerId="AD" w15:userId="S-1-5-21-1002207364-1371539572-2306045289-145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FF"/>
    <w:rsid w:val="00013624"/>
    <w:rsid w:val="0003677D"/>
    <w:rsid w:val="00092E08"/>
    <w:rsid w:val="000B1B62"/>
    <w:rsid w:val="000C200E"/>
    <w:rsid w:val="000F10EF"/>
    <w:rsid w:val="00121A01"/>
    <w:rsid w:val="00180745"/>
    <w:rsid w:val="001E541D"/>
    <w:rsid w:val="003C00E7"/>
    <w:rsid w:val="003C6D50"/>
    <w:rsid w:val="00411C12"/>
    <w:rsid w:val="004406A6"/>
    <w:rsid w:val="004D1AF7"/>
    <w:rsid w:val="005061FE"/>
    <w:rsid w:val="005C765F"/>
    <w:rsid w:val="005E7319"/>
    <w:rsid w:val="00625A91"/>
    <w:rsid w:val="00667E2D"/>
    <w:rsid w:val="006842FE"/>
    <w:rsid w:val="00873F39"/>
    <w:rsid w:val="008815C0"/>
    <w:rsid w:val="0094742D"/>
    <w:rsid w:val="00953A0E"/>
    <w:rsid w:val="00955240"/>
    <w:rsid w:val="00AE2E48"/>
    <w:rsid w:val="00B10E93"/>
    <w:rsid w:val="00B26986"/>
    <w:rsid w:val="00B35CF7"/>
    <w:rsid w:val="00CC0316"/>
    <w:rsid w:val="00CC2138"/>
    <w:rsid w:val="00D1712B"/>
    <w:rsid w:val="00D351F2"/>
    <w:rsid w:val="00D37633"/>
    <w:rsid w:val="00DE2C70"/>
    <w:rsid w:val="00E66625"/>
    <w:rsid w:val="00ED52C6"/>
    <w:rsid w:val="00F53466"/>
    <w:rsid w:val="00FC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536D"/>
  <w15:chartTrackingRefBased/>
  <w15:docId w15:val="{8A12794D-EDE1-438A-8E4B-70325767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71F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67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77D"/>
    <w:rPr>
      <w:rFonts w:ascii="Segoe UI" w:eastAsia="Times New Roman" w:hAnsi="Segoe UI" w:cs="Segoe UI"/>
      <w:sz w:val="18"/>
      <w:szCs w:val="18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35C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5CF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5CF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C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5CF7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3C6D5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C6D5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C6D5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6D50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E2025-1698-4028-8462-4C67945A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1388</Words>
  <Characters>7635</Characters>
  <Application>Microsoft Office Word</Application>
  <DocSecurity>0</DocSecurity>
  <Lines>63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le-morvan</dc:creator>
  <cp:keywords/>
  <dc:description/>
  <cp:lastModifiedBy>Vickie Gravelle</cp:lastModifiedBy>
  <cp:revision>2</cp:revision>
  <cp:lastPrinted>2020-10-20T20:56:00Z</cp:lastPrinted>
  <dcterms:created xsi:type="dcterms:W3CDTF">2020-12-01T23:33:00Z</dcterms:created>
  <dcterms:modified xsi:type="dcterms:W3CDTF">2020-12-01T23:33:00Z</dcterms:modified>
</cp:coreProperties>
</file>